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02" w:rsidRPr="00006626" w:rsidRDefault="004F0802" w:rsidP="00006626">
      <w:pPr>
        <w:autoSpaceDE w:val="0"/>
        <w:autoSpaceDN w:val="0"/>
        <w:adjustRightInd w:val="0"/>
        <w:spacing w:after="0"/>
        <w:contextualSpacing/>
        <w:rPr>
          <w:rFonts w:ascii="Arial" w:hAnsi="Arial" w:cs="Arial"/>
          <w:b/>
          <w:sz w:val="20"/>
          <w:szCs w:val="20"/>
          <w:lang w:val="en-US"/>
        </w:rPr>
      </w:pPr>
    </w:p>
    <w:p w:rsidR="00DD5824" w:rsidRPr="00006626" w:rsidRDefault="00DD5824" w:rsidP="00006626">
      <w:pPr>
        <w:autoSpaceDE w:val="0"/>
        <w:autoSpaceDN w:val="0"/>
        <w:adjustRightInd w:val="0"/>
        <w:spacing w:after="0"/>
        <w:contextualSpacing/>
        <w:rPr>
          <w:rFonts w:ascii="Arial" w:hAnsi="Arial" w:cs="Arial"/>
          <w:b/>
          <w:sz w:val="20"/>
          <w:szCs w:val="20"/>
          <w:lang w:val="en-US"/>
        </w:rPr>
      </w:pPr>
    </w:p>
    <w:p w:rsidR="00DD5824" w:rsidRPr="00E05DD0" w:rsidRDefault="00DD5824" w:rsidP="00006626">
      <w:pPr>
        <w:spacing w:after="0"/>
        <w:contextualSpacing/>
        <w:rPr>
          <w:rFonts w:ascii="Arial" w:hAnsi="Arial" w:cs="Arial"/>
          <w:b/>
          <w:sz w:val="20"/>
          <w:szCs w:val="20"/>
        </w:rPr>
      </w:pPr>
      <w:r w:rsidRPr="00E05DD0">
        <w:rPr>
          <w:rFonts w:ascii="Arial" w:hAnsi="Arial" w:cs="Arial"/>
          <w:b/>
          <w:sz w:val="20"/>
          <w:szCs w:val="20"/>
        </w:rPr>
        <w:t xml:space="preserve">Praktische informatie voor </w:t>
      </w:r>
      <w:r w:rsidR="00137A8F" w:rsidRPr="00E05DD0">
        <w:rPr>
          <w:rFonts w:ascii="Arial" w:hAnsi="Arial" w:cs="Arial"/>
          <w:b/>
          <w:sz w:val="20"/>
          <w:szCs w:val="20"/>
        </w:rPr>
        <w:t>deelnemers praktijktest</w:t>
      </w:r>
      <w:r w:rsidR="003605E3">
        <w:rPr>
          <w:rFonts w:ascii="Arial" w:hAnsi="Arial" w:cs="Arial"/>
          <w:b/>
          <w:sz w:val="20"/>
          <w:szCs w:val="20"/>
        </w:rPr>
        <w:t>en</w:t>
      </w:r>
    </w:p>
    <w:p w:rsidR="00DD5824" w:rsidRPr="00E05DD0" w:rsidRDefault="00DD5824" w:rsidP="00006626">
      <w:pPr>
        <w:spacing w:after="0"/>
        <w:contextualSpacing/>
        <w:rPr>
          <w:rFonts w:ascii="Arial" w:hAnsi="Arial" w:cs="Arial"/>
          <w:b/>
          <w:sz w:val="20"/>
          <w:szCs w:val="20"/>
        </w:rPr>
      </w:pPr>
    </w:p>
    <w:p w:rsidR="00DD5824" w:rsidRPr="00E05DD0" w:rsidRDefault="00DD5824" w:rsidP="004B7FF5">
      <w:pPr>
        <w:spacing w:after="0"/>
        <w:contextualSpacing/>
        <w:rPr>
          <w:rFonts w:ascii="Arial" w:hAnsi="Arial" w:cs="Arial"/>
          <w:b/>
          <w:sz w:val="20"/>
          <w:szCs w:val="20"/>
        </w:rPr>
      </w:pPr>
    </w:p>
    <w:p w:rsidR="00DD5824" w:rsidRDefault="00DD5824" w:rsidP="004B7FF5">
      <w:pPr>
        <w:spacing w:after="0"/>
        <w:contextualSpacing/>
        <w:rPr>
          <w:rFonts w:ascii="Arial" w:hAnsi="Arial" w:cs="Arial"/>
          <w:sz w:val="20"/>
          <w:szCs w:val="20"/>
        </w:rPr>
      </w:pPr>
      <w:r w:rsidRPr="00E05DD0">
        <w:rPr>
          <w:rFonts w:ascii="Arial" w:hAnsi="Arial" w:cs="Arial"/>
          <w:sz w:val="20"/>
          <w:szCs w:val="20"/>
        </w:rPr>
        <w:t xml:space="preserve">TNO zal </w:t>
      </w:r>
      <w:r w:rsidR="00E05DD0">
        <w:rPr>
          <w:rFonts w:ascii="Arial" w:hAnsi="Arial" w:cs="Arial"/>
          <w:sz w:val="20"/>
          <w:szCs w:val="20"/>
        </w:rPr>
        <w:t>binnenkort</w:t>
      </w:r>
      <w:r w:rsidRPr="00E05DD0">
        <w:rPr>
          <w:rFonts w:ascii="Arial" w:hAnsi="Arial" w:cs="Arial"/>
          <w:sz w:val="20"/>
          <w:szCs w:val="20"/>
        </w:rPr>
        <w:t xml:space="preserve"> starten met de ontwikkeling van d</w:t>
      </w:r>
      <w:r w:rsidR="00E05DD0">
        <w:rPr>
          <w:rFonts w:ascii="Arial" w:hAnsi="Arial" w:cs="Arial"/>
          <w:sz w:val="20"/>
          <w:szCs w:val="20"/>
        </w:rPr>
        <w:t>rie nieuwe</w:t>
      </w:r>
      <w:r w:rsidRPr="00E05DD0">
        <w:rPr>
          <w:rFonts w:ascii="Arial" w:hAnsi="Arial" w:cs="Arial"/>
          <w:sz w:val="20"/>
          <w:szCs w:val="20"/>
        </w:rPr>
        <w:t xml:space="preserve"> JGZ-richtlijn</w:t>
      </w:r>
      <w:r w:rsidR="00E05DD0">
        <w:rPr>
          <w:rFonts w:ascii="Arial" w:hAnsi="Arial" w:cs="Arial"/>
          <w:sz w:val="20"/>
          <w:szCs w:val="20"/>
        </w:rPr>
        <w:t>en:</w:t>
      </w:r>
    </w:p>
    <w:p w:rsidR="00E05DD0" w:rsidRPr="00E05DD0" w:rsidRDefault="00E05DD0" w:rsidP="004B7FF5">
      <w:pPr>
        <w:pStyle w:val="ListParagraph"/>
        <w:numPr>
          <w:ilvl w:val="0"/>
          <w:numId w:val="15"/>
        </w:numPr>
        <w:spacing w:after="0"/>
        <w:rPr>
          <w:rFonts w:ascii="Arial" w:hAnsi="Arial" w:cs="Arial"/>
          <w:b/>
          <w:sz w:val="20"/>
          <w:szCs w:val="20"/>
        </w:rPr>
      </w:pPr>
      <w:r w:rsidRPr="00E05DD0">
        <w:rPr>
          <w:rFonts w:ascii="Arial" w:hAnsi="Arial" w:cs="Arial"/>
          <w:b/>
          <w:sz w:val="20"/>
          <w:szCs w:val="20"/>
        </w:rPr>
        <w:t>Ondergewicht</w:t>
      </w:r>
    </w:p>
    <w:p w:rsidR="00E05DD0" w:rsidRPr="00E05DD0" w:rsidRDefault="00E05DD0" w:rsidP="004B7FF5">
      <w:pPr>
        <w:pStyle w:val="ListParagraph"/>
        <w:numPr>
          <w:ilvl w:val="0"/>
          <w:numId w:val="15"/>
        </w:numPr>
        <w:spacing w:after="0"/>
        <w:rPr>
          <w:rFonts w:ascii="Arial" w:hAnsi="Arial" w:cs="Arial"/>
          <w:b/>
          <w:sz w:val="20"/>
          <w:szCs w:val="20"/>
        </w:rPr>
      </w:pPr>
      <w:r w:rsidRPr="00E05DD0">
        <w:rPr>
          <w:rFonts w:ascii="Arial" w:hAnsi="Arial" w:cs="Arial"/>
          <w:b/>
          <w:sz w:val="20"/>
          <w:szCs w:val="20"/>
        </w:rPr>
        <w:t>Extremiteiten</w:t>
      </w:r>
    </w:p>
    <w:p w:rsidR="00E05DD0" w:rsidRPr="00E05DD0" w:rsidRDefault="00E05DD0" w:rsidP="004B7FF5">
      <w:pPr>
        <w:pStyle w:val="ListParagraph"/>
        <w:numPr>
          <w:ilvl w:val="0"/>
          <w:numId w:val="15"/>
        </w:numPr>
        <w:spacing w:after="0"/>
        <w:rPr>
          <w:rFonts w:ascii="Arial" w:hAnsi="Arial" w:cs="Arial"/>
          <w:b/>
          <w:sz w:val="20"/>
          <w:szCs w:val="20"/>
        </w:rPr>
      </w:pPr>
      <w:r w:rsidRPr="00E05DD0">
        <w:rPr>
          <w:rFonts w:ascii="Arial" w:hAnsi="Arial" w:cs="Arial"/>
          <w:b/>
          <w:sz w:val="20"/>
          <w:szCs w:val="20"/>
        </w:rPr>
        <w:t>Afwijkende groei</w:t>
      </w:r>
    </w:p>
    <w:p w:rsidR="00E05DD0" w:rsidRDefault="00E05DD0" w:rsidP="004B7FF5">
      <w:pPr>
        <w:pStyle w:val="Body"/>
        <w:spacing w:line="276" w:lineRule="auto"/>
        <w:contextualSpacing/>
        <w:rPr>
          <w:rFonts w:cs="Arial"/>
        </w:rPr>
      </w:pPr>
    </w:p>
    <w:p w:rsidR="00137A8F" w:rsidRPr="00E05DD0" w:rsidRDefault="00137A8F" w:rsidP="004B7FF5">
      <w:pPr>
        <w:pStyle w:val="Body"/>
        <w:spacing w:line="276" w:lineRule="auto"/>
        <w:contextualSpacing/>
        <w:rPr>
          <w:rFonts w:cs="Arial"/>
        </w:rPr>
      </w:pPr>
      <w:r w:rsidRPr="00E05DD0">
        <w:rPr>
          <w:rFonts w:cs="Arial"/>
        </w:rPr>
        <w:t>Om de kans op succesvolle invoering van een nieuwe richtlijn te maximaliseren, dien</w:t>
      </w:r>
      <w:r w:rsidR="00E05DD0">
        <w:rPr>
          <w:rFonts w:cs="Arial"/>
        </w:rPr>
        <w:t>en</w:t>
      </w:r>
      <w:r w:rsidRPr="00E05DD0">
        <w:rPr>
          <w:rFonts w:cs="Arial"/>
        </w:rPr>
        <w:t xml:space="preserve"> de richtlijn</w:t>
      </w:r>
      <w:r w:rsidR="00E05DD0">
        <w:rPr>
          <w:rFonts w:cs="Arial"/>
        </w:rPr>
        <w:t>en</w:t>
      </w:r>
      <w:r w:rsidRPr="00E05DD0">
        <w:rPr>
          <w:rFonts w:cs="Arial"/>
        </w:rPr>
        <w:t xml:space="preserve"> in de praktijk van de JGZ getest te worden op toepasbaarheid. Daarnaast dient ook de invoerstrategie aan te sluiten op de belangrijkste determinanten van het invoeringsproces. </w:t>
      </w:r>
    </w:p>
    <w:p w:rsidR="00137A8F" w:rsidRPr="00E05DD0" w:rsidRDefault="00137A8F" w:rsidP="004B7FF5">
      <w:pPr>
        <w:pStyle w:val="Body"/>
        <w:spacing w:line="276" w:lineRule="auto"/>
        <w:contextualSpacing/>
        <w:rPr>
          <w:rFonts w:cs="Arial"/>
        </w:rPr>
      </w:pPr>
    </w:p>
    <w:p w:rsidR="00137A8F" w:rsidRPr="00E05DD0" w:rsidRDefault="00137A8F" w:rsidP="004B7FF5">
      <w:pPr>
        <w:pStyle w:val="Body"/>
        <w:spacing w:line="276" w:lineRule="auto"/>
        <w:contextualSpacing/>
        <w:rPr>
          <w:rFonts w:cs="Arial"/>
          <w:b/>
        </w:rPr>
      </w:pPr>
      <w:r w:rsidRPr="00E05DD0">
        <w:rPr>
          <w:rFonts w:cs="Arial"/>
          <w:b/>
        </w:rPr>
        <w:t>De vraagstellingen</w:t>
      </w:r>
      <w:r w:rsidR="000D7652" w:rsidRPr="00E05DD0">
        <w:rPr>
          <w:rFonts w:cs="Arial"/>
          <w:b/>
        </w:rPr>
        <w:t>:</w:t>
      </w:r>
    </w:p>
    <w:p w:rsidR="00137A8F" w:rsidRPr="00E05DD0" w:rsidRDefault="00137A8F" w:rsidP="004B7FF5">
      <w:pPr>
        <w:pStyle w:val="Body"/>
        <w:numPr>
          <w:ilvl w:val="0"/>
          <w:numId w:val="13"/>
        </w:numPr>
        <w:spacing w:line="276" w:lineRule="auto"/>
        <w:contextualSpacing/>
        <w:rPr>
          <w:rFonts w:cs="Arial"/>
        </w:rPr>
      </w:pPr>
      <w:r w:rsidRPr="00E05DD0">
        <w:rPr>
          <w:rFonts w:cs="Arial"/>
        </w:rPr>
        <w:t>Op welke punten behoeft de richtlijn nog bijstelling?</w:t>
      </w:r>
    </w:p>
    <w:p w:rsidR="00137A8F" w:rsidRPr="00E05DD0" w:rsidRDefault="00137A8F" w:rsidP="004B7FF5">
      <w:pPr>
        <w:pStyle w:val="Body"/>
        <w:numPr>
          <w:ilvl w:val="0"/>
          <w:numId w:val="13"/>
        </w:numPr>
        <w:spacing w:line="276" w:lineRule="auto"/>
        <w:contextualSpacing/>
        <w:rPr>
          <w:rFonts w:cs="Arial"/>
        </w:rPr>
      </w:pPr>
      <w:r w:rsidRPr="00E05DD0">
        <w:rPr>
          <w:rFonts w:cs="Arial"/>
        </w:rPr>
        <w:t>Welke determinanten spelen een rol bij het gebruik van de JGZ richtlijn door artsen, verpleegkundigen en doktersassistenten, werkzaam in de JGZ 0-18 jaar?</w:t>
      </w:r>
    </w:p>
    <w:p w:rsidR="00006626" w:rsidRPr="00E05DD0" w:rsidRDefault="00137A8F" w:rsidP="004B7FF5">
      <w:pPr>
        <w:pStyle w:val="Body"/>
        <w:numPr>
          <w:ilvl w:val="0"/>
          <w:numId w:val="13"/>
        </w:numPr>
        <w:spacing w:line="276" w:lineRule="auto"/>
        <w:contextualSpacing/>
        <w:rPr>
          <w:rFonts w:cs="Arial"/>
        </w:rPr>
      </w:pPr>
      <w:r w:rsidRPr="00E05DD0">
        <w:rPr>
          <w:rFonts w:cs="Arial"/>
        </w:rPr>
        <w:t>Welke activiteiten zijn nodig en welke randvoorwaarden moeten worden gerealiseerd bij de landelijke invoering van de JGZ-richtlijn?</w:t>
      </w:r>
    </w:p>
    <w:p w:rsidR="00137A8F" w:rsidRPr="00E05DD0" w:rsidRDefault="00137A8F" w:rsidP="004B7FF5">
      <w:pPr>
        <w:pStyle w:val="Body"/>
        <w:spacing w:line="276" w:lineRule="auto"/>
        <w:contextualSpacing/>
        <w:rPr>
          <w:rFonts w:cs="Arial"/>
        </w:rPr>
      </w:pPr>
    </w:p>
    <w:p w:rsidR="000D7652" w:rsidRPr="00E05DD0" w:rsidRDefault="000D7652" w:rsidP="004B7FF5">
      <w:pPr>
        <w:pStyle w:val="Body"/>
        <w:spacing w:line="276" w:lineRule="auto"/>
        <w:contextualSpacing/>
        <w:rPr>
          <w:rFonts w:cs="Arial"/>
          <w:b/>
        </w:rPr>
      </w:pPr>
      <w:r w:rsidRPr="00E05DD0">
        <w:rPr>
          <w:rFonts w:cs="Arial"/>
          <w:b/>
        </w:rPr>
        <w:t>Deelnemers</w:t>
      </w:r>
    </w:p>
    <w:p w:rsidR="00137A8F" w:rsidRPr="00E05DD0" w:rsidRDefault="00E05DD0" w:rsidP="004B7FF5">
      <w:pPr>
        <w:pStyle w:val="Body"/>
        <w:spacing w:line="276" w:lineRule="auto"/>
        <w:contextualSpacing/>
        <w:rPr>
          <w:rFonts w:cs="Arial"/>
        </w:rPr>
      </w:pPr>
      <w:r>
        <w:rPr>
          <w:rFonts w:cs="Arial"/>
        </w:rPr>
        <w:t>Voor elke richtlijn</w:t>
      </w:r>
      <w:r w:rsidR="000D7652" w:rsidRPr="00E05DD0">
        <w:rPr>
          <w:rFonts w:cs="Arial"/>
        </w:rPr>
        <w:t xml:space="preserve"> worden vier JGZ-organisaties in de JGZ 0-19 jaar geworven voor deelname aan de praktijktest. Per organisatie nemen ongeveer 8-10 JGZ-medewerkers deel aan de praktijktest. In totaal gaat het </w:t>
      </w:r>
      <w:r>
        <w:rPr>
          <w:rFonts w:cs="Arial"/>
        </w:rPr>
        <w:t xml:space="preserve">(per richtlijn) </w:t>
      </w:r>
      <w:r w:rsidR="000D7652" w:rsidRPr="00E05DD0">
        <w:rPr>
          <w:rFonts w:cs="Arial"/>
        </w:rPr>
        <w:t xml:space="preserve">om  30-40 artsen, doktersassistenten en verpleegkundigen. </w:t>
      </w:r>
    </w:p>
    <w:p w:rsidR="000D7652" w:rsidRPr="00E05DD0" w:rsidRDefault="000D7652" w:rsidP="004B7FF5">
      <w:pPr>
        <w:spacing w:after="0"/>
        <w:contextualSpacing/>
        <w:rPr>
          <w:rFonts w:ascii="Arial" w:hAnsi="Arial" w:cs="Arial"/>
          <w:sz w:val="20"/>
          <w:szCs w:val="20"/>
        </w:rPr>
      </w:pPr>
    </w:p>
    <w:p w:rsidR="00137A8F" w:rsidRPr="00E05DD0" w:rsidRDefault="00137A8F" w:rsidP="004B7FF5">
      <w:pPr>
        <w:spacing w:after="0"/>
        <w:contextualSpacing/>
        <w:rPr>
          <w:rFonts w:ascii="Arial" w:hAnsi="Arial" w:cs="Arial"/>
          <w:b/>
          <w:sz w:val="20"/>
          <w:szCs w:val="20"/>
        </w:rPr>
      </w:pPr>
      <w:r w:rsidRPr="00E05DD0">
        <w:rPr>
          <w:rFonts w:ascii="Arial" w:hAnsi="Arial" w:cs="Arial"/>
          <w:b/>
          <w:sz w:val="20"/>
          <w:szCs w:val="20"/>
        </w:rPr>
        <w:t>Van de deelnemende organisaties wordt het volgende verwacht:</w:t>
      </w:r>
    </w:p>
    <w:p w:rsidR="00137A8F" w:rsidRPr="00E05DD0" w:rsidRDefault="00137A8F" w:rsidP="004B7FF5">
      <w:pPr>
        <w:numPr>
          <w:ilvl w:val="0"/>
          <w:numId w:val="9"/>
        </w:numPr>
        <w:spacing w:after="0"/>
        <w:ind w:hanging="420"/>
        <w:rPr>
          <w:rFonts w:ascii="Arial" w:hAnsi="Arial" w:cs="Arial"/>
          <w:sz w:val="20"/>
          <w:szCs w:val="20"/>
        </w:rPr>
      </w:pPr>
      <w:r w:rsidRPr="00E05DD0">
        <w:rPr>
          <w:rFonts w:ascii="Arial" w:hAnsi="Arial" w:cs="Arial"/>
          <w:sz w:val="20"/>
          <w:szCs w:val="20"/>
        </w:rPr>
        <w:t>Instructie over de inhoud van de richtlijn, daarbij ingaand op verschillen met de huidige werkwijze</w:t>
      </w:r>
    </w:p>
    <w:p w:rsidR="00137A8F" w:rsidRPr="00E05DD0" w:rsidRDefault="00137A8F" w:rsidP="004B7FF5">
      <w:pPr>
        <w:numPr>
          <w:ilvl w:val="0"/>
          <w:numId w:val="9"/>
        </w:numPr>
        <w:spacing w:after="0"/>
        <w:rPr>
          <w:rFonts w:ascii="Arial" w:hAnsi="Arial" w:cs="Arial"/>
          <w:sz w:val="20"/>
          <w:szCs w:val="20"/>
        </w:rPr>
      </w:pPr>
      <w:r w:rsidRPr="00E05DD0">
        <w:rPr>
          <w:rFonts w:ascii="Arial" w:hAnsi="Arial" w:cs="Arial"/>
          <w:sz w:val="20"/>
          <w:szCs w:val="20"/>
        </w:rPr>
        <w:t xml:space="preserve">Periode van werken met de richtlijn </w:t>
      </w:r>
      <w:r w:rsidR="00E05DD0">
        <w:rPr>
          <w:rFonts w:ascii="Arial" w:hAnsi="Arial" w:cs="Arial"/>
          <w:sz w:val="20"/>
          <w:szCs w:val="20"/>
        </w:rPr>
        <w:t xml:space="preserve">(nader te bepalen, maar meestal ongeveer vier maanden) </w:t>
      </w:r>
      <w:r w:rsidRPr="00E05DD0">
        <w:rPr>
          <w:rFonts w:ascii="Arial" w:hAnsi="Arial" w:cs="Arial"/>
          <w:sz w:val="20"/>
          <w:szCs w:val="20"/>
        </w:rPr>
        <w:t>waarbij JGZ-medewerkers in het digitaal dossier de kernelementen registreren. Indien essentiële elementen niet geregistreerd kunnen worden en organisaties ook van te voren al aangeven dat aanpassingen niet te realiseren zijn (op korte termijn), dan wordt overgestapt naar registratieformulieren. De registratieperiode is afhankelijk van de mate waarin de JGZ-medewerker te maken krijgt met het onderwerp van de richtlijn (frequentie van voorkomen).</w:t>
      </w:r>
    </w:p>
    <w:p w:rsidR="00137A8F" w:rsidRPr="00E05DD0" w:rsidRDefault="00137A8F" w:rsidP="004B7FF5">
      <w:pPr>
        <w:numPr>
          <w:ilvl w:val="0"/>
          <w:numId w:val="9"/>
        </w:numPr>
        <w:spacing w:after="0"/>
        <w:ind w:hanging="420"/>
        <w:rPr>
          <w:rFonts w:ascii="Arial" w:hAnsi="Arial" w:cs="Arial"/>
          <w:sz w:val="20"/>
          <w:szCs w:val="20"/>
        </w:rPr>
      </w:pPr>
      <w:r w:rsidRPr="00E05DD0">
        <w:rPr>
          <w:rFonts w:ascii="Arial" w:hAnsi="Arial" w:cs="Arial"/>
          <w:sz w:val="20"/>
          <w:szCs w:val="20"/>
        </w:rPr>
        <w:t>Eindvragenlijst (in hele groep) waarin bij de</w:t>
      </w:r>
      <w:r w:rsidR="00E05DD0">
        <w:rPr>
          <w:rFonts w:ascii="Arial" w:hAnsi="Arial" w:cs="Arial"/>
          <w:sz w:val="20"/>
          <w:szCs w:val="20"/>
        </w:rPr>
        <w:t xml:space="preserve"> betreffende</w:t>
      </w:r>
      <w:r w:rsidRPr="00E05DD0">
        <w:rPr>
          <w:rFonts w:ascii="Arial" w:hAnsi="Arial" w:cs="Arial"/>
          <w:sz w:val="20"/>
          <w:szCs w:val="20"/>
        </w:rPr>
        <w:t xml:space="preserve"> richtlijn met name de randvoorwaarden voor invoering geïnventariseerd zullen worden. </w:t>
      </w:r>
    </w:p>
    <w:p w:rsidR="00137A8F" w:rsidRPr="00E05DD0" w:rsidRDefault="00137A8F" w:rsidP="004B7FF5">
      <w:pPr>
        <w:numPr>
          <w:ilvl w:val="0"/>
          <w:numId w:val="9"/>
        </w:numPr>
        <w:spacing w:after="0"/>
        <w:ind w:hanging="420"/>
        <w:rPr>
          <w:rFonts w:ascii="Arial" w:hAnsi="Arial" w:cs="Arial"/>
          <w:sz w:val="20"/>
          <w:szCs w:val="20"/>
        </w:rPr>
      </w:pPr>
      <w:r w:rsidRPr="00E05DD0">
        <w:rPr>
          <w:rFonts w:ascii="Arial" w:hAnsi="Arial" w:cs="Arial"/>
          <w:sz w:val="20"/>
          <w:szCs w:val="20"/>
        </w:rPr>
        <w:t>Evaluatie door middel van focusgroep</w:t>
      </w:r>
      <w:r w:rsidR="00246186">
        <w:rPr>
          <w:rFonts w:ascii="Arial" w:hAnsi="Arial" w:cs="Arial"/>
          <w:sz w:val="20"/>
          <w:szCs w:val="20"/>
        </w:rPr>
        <w:t xml:space="preserve"> </w:t>
      </w:r>
      <w:r w:rsidRPr="00E05DD0">
        <w:rPr>
          <w:rFonts w:ascii="Arial" w:hAnsi="Arial" w:cs="Arial"/>
          <w:sz w:val="20"/>
          <w:szCs w:val="20"/>
        </w:rPr>
        <w:t>interviews met een d</w:t>
      </w:r>
      <w:r w:rsidR="000D7652" w:rsidRPr="00E05DD0">
        <w:rPr>
          <w:rFonts w:ascii="Arial" w:hAnsi="Arial" w:cs="Arial"/>
          <w:sz w:val="20"/>
          <w:szCs w:val="20"/>
        </w:rPr>
        <w:t>eel van de JGZ-medewerkers (n=12</w:t>
      </w:r>
      <w:r w:rsidRPr="00E05DD0">
        <w:rPr>
          <w:rFonts w:ascii="Arial" w:hAnsi="Arial" w:cs="Arial"/>
          <w:sz w:val="20"/>
          <w:szCs w:val="20"/>
        </w:rPr>
        <w:t>), waarbij dieper wordt ingegaan op:</w:t>
      </w:r>
    </w:p>
    <w:p w:rsidR="00137A8F" w:rsidRPr="00E05DD0" w:rsidRDefault="00137A8F" w:rsidP="004B7FF5">
      <w:pPr>
        <w:numPr>
          <w:ilvl w:val="0"/>
          <w:numId w:val="10"/>
        </w:numPr>
        <w:tabs>
          <w:tab w:val="left" w:pos="708"/>
          <w:tab w:val="left" w:pos="3119"/>
        </w:tabs>
        <w:spacing w:after="0"/>
        <w:ind w:left="709" w:hanging="289"/>
        <w:rPr>
          <w:rFonts w:ascii="Arial" w:eastAsia="Times New Roman" w:hAnsi="Arial" w:cs="Arial"/>
          <w:sz w:val="20"/>
          <w:szCs w:val="20"/>
        </w:rPr>
      </w:pPr>
      <w:r w:rsidRPr="00E05DD0">
        <w:rPr>
          <w:rFonts w:ascii="Arial" w:eastAsia="Times New Roman" w:hAnsi="Arial" w:cs="Arial"/>
          <w:sz w:val="20"/>
          <w:szCs w:val="20"/>
        </w:rPr>
        <w:t>Bruikbaarheid en uitvoerbaarheid van de richtlijn;</w:t>
      </w:r>
    </w:p>
    <w:p w:rsidR="00137A8F" w:rsidRPr="00E05DD0" w:rsidRDefault="00E05DD0" w:rsidP="004B7FF5">
      <w:pPr>
        <w:numPr>
          <w:ilvl w:val="0"/>
          <w:numId w:val="10"/>
        </w:numPr>
        <w:tabs>
          <w:tab w:val="left" w:pos="708"/>
          <w:tab w:val="left" w:pos="3119"/>
        </w:tabs>
        <w:spacing w:after="0"/>
        <w:ind w:left="709" w:hanging="289"/>
        <w:rPr>
          <w:rFonts w:ascii="Arial" w:eastAsia="Times New Roman" w:hAnsi="Arial" w:cs="Arial"/>
          <w:sz w:val="20"/>
          <w:szCs w:val="20"/>
        </w:rPr>
      </w:pPr>
      <w:r>
        <w:rPr>
          <w:rFonts w:ascii="Arial" w:eastAsia="Times New Roman" w:hAnsi="Arial" w:cs="Arial"/>
          <w:sz w:val="20"/>
          <w:szCs w:val="20"/>
        </w:rPr>
        <w:t>I</w:t>
      </w:r>
      <w:r w:rsidR="00137A8F" w:rsidRPr="00E05DD0">
        <w:rPr>
          <w:rFonts w:ascii="Arial" w:eastAsia="Times New Roman" w:hAnsi="Arial" w:cs="Arial"/>
          <w:sz w:val="20"/>
          <w:szCs w:val="20"/>
        </w:rPr>
        <w:t>mpact van toepassing van de richtlijn op JGZ-professionals (kennis en handelen) en organisatie;</w:t>
      </w:r>
    </w:p>
    <w:p w:rsidR="00137A8F" w:rsidRPr="00E05DD0" w:rsidRDefault="00E05DD0" w:rsidP="004B7FF5">
      <w:pPr>
        <w:numPr>
          <w:ilvl w:val="0"/>
          <w:numId w:val="10"/>
        </w:numPr>
        <w:tabs>
          <w:tab w:val="left" w:pos="708"/>
          <w:tab w:val="left" w:pos="3119"/>
        </w:tabs>
        <w:spacing w:after="0"/>
        <w:rPr>
          <w:rFonts w:ascii="Arial" w:eastAsia="Times New Roman" w:hAnsi="Arial" w:cs="Arial"/>
          <w:sz w:val="20"/>
          <w:szCs w:val="20"/>
        </w:rPr>
      </w:pPr>
      <w:r>
        <w:rPr>
          <w:rFonts w:ascii="Arial" w:eastAsia="Times New Roman" w:hAnsi="Arial" w:cs="Arial"/>
          <w:sz w:val="20"/>
          <w:szCs w:val="20"/>
        </w:rPr>
        <w:t>B</w:t>
      </w:r>
      <w:r w:rsidR="00137A8F" w:rsidRPr="00E05DD0">
        <w:rPr>
          <w:rFonts w:ascii="Arial" w:eastAsia="Times New Roman" w:hAnsi="Arial" w:cs="Arial"/>
          <w:sz w:val="20"/>
          <w:szCs w:val="20"/>
        </w:rPr>
        <w:t>ruikbaarheid van het concept BDS-protocol.</w:t>
      </w:r>
    </w:p>
    <w:p w:rsidR="00137A8F" w:rsidRPr="00E05DD0" w:rsidRDefault="00137A8F" w:rsidP="004B7FF5">
      <w:pPr>
        <w:numPr>
          <w:ilvl w:val="0"/>
          <w:numId w:val="9"/>
        </w:numPr>
        <w:spacing w:after="0"/>
        <w:ind w:hanging="420"/>
        <w:rPr>
          <w:rFonts w:ascii="Arial" w:hAnsi="Arial" w:cs="Arial"/>
          <w:sz w:val="20"/>
          <w:szCs w:val="20"/>
        </w:rPr>
      </w:pPr>
      <w:r w:rsidRPr="00E05DD0">
        <w:rPr>
          <w:rFonts w:ascii="Arial" w:hAnsi="Arial" w:cs="Arial"/>
          <w:sz w:val="20"/>
          <w:szCs w:val="20"/>
        </w:rPr>
        <w:t>Individuele (telefonische) interviews met managers (3-5</w:t>
      </w:r>
      <w:r w:rsidR="00E05DD0">
        <w:rPr>
          <w:rFonts w:ascii="Arial" w:hAnsi="Arial" w:cs="Arial"/>
          <w:sz w:val="20"/>
          <w:szCs w:val="20"/>
        </w:rPr>
        <w:t xml:space="preserve"> personen</w:t>
      </w:r>
      <w:r w:rsidRPr="00E05DD0">
        <w:rPr>
          <w:rFonts w:ascii="Arial" w:hAnsi="Arial" w:cs="Arial"/>
          <w:sz w:val="20"/>
          <w:szCs w:val="20"/>
        </w:rPr>
        <w:t>) waarin de bevindingen en consequenties van de praktijktest  voor de invoering in de organisatie worden besproken.</w:t>
      </w:r>
    </w:p>
    <w:p w:rsidR="00137A8F" w:rsidRPr="00E05DD0" w:rsidRDefault="00137A8F" w:rsidP="004B7FF5">
      <w:pPr>
        <w:spacing w:after="0"/>
        <w:rPr>
          <w:rFonts w:ascii="Arial" w:hAnsi="Arial" w:cs="Arial"/>
          <w:b/>
          <w:sz w:val="20"/>
          <w:szCs w:val="20"/>
        </w:rPr>
      </w:pPr>
    </w:p>
    <w:p w:rsidR="00137A8F" w:rsidRPr="00E05DD0" w:rsidRDefault="00E05DD0" w:rsidP="004B7FF5">
      <w:pPr>
        <w:spacing w:after="0"/>
        <w:rPr>
          <w:rFonts w:ascii="Arial" w:hAnsi="Arial" w:cs="Arial"/>
          <w:b/>
          <w:sz w:val="20"/>
          <w:szCs w:val="20"/>
        </w:rPr>
      </w:pPr>
      <w:r>
        <w:rPr>
          <w:rFonts w:ascii="Arial" w:hAnsi="Arial" w:cs="Arial"/>
          <w:b/>
          <w:sz w:val="20"/>
          <w:szCs w:val="20"/>
        </w:rPr>
        <w:t>Tijdsplanning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tblGrid>
      <w:tr w:rsidR="00137A8F" w:rsidRPr="00E05DD0" w:rsidTr="00E05DD0">
        <w:tc>
          <w:tcPr>
            <w:tcW w:w="3085" w:type="dxa"/>
            <w:tcBorders>
              <w:top w:val="single" w:sz="4" w:space="0" w:color="auto"/>
              <w:left w:val="single" w:sz="4" w:space="0" w:color="auto"/>
              <w:bottom w:val="single" w:sz="4" w:space="0" w:color="auto"/>
              <w:right w:val="single" w:sz="4" w:space="0" w:color="auto"/>
            </w:tcBorders>
            <w:hideMark/>
          </w:tcPr>
          <w:p w:rsidR="00137A8F" w:rsidRPr="00E05DD0" w:rsidRDefault="00E05DD0" w:rsidP="004B7FF5">
            <w:pPr>
              <w:spacing w:after="0"/>
              <w:rPr>
                <w:rFonts w:ascii="Arial" w:eastAsia="Times New Roman" w:hAnsi="Arial" w:cs="Arial"/>
                <w:i/>
                <w:sz w:val="20"/>
                <w:szCs w:val="20"/>
              </w:rPr>
            </w:pPr>
            <w:r w:rsidRPr="00E05DD0">
              <w:rPr>
                <w:rFonts w:ascii="Arial" w:eastAsia="Times New Roman" w:hAnsi="Arial" w:cs="Arial"/>
                <w:i/>
                <w:sz w:val="20"/>
                <w:szCs w:val="20"/>
              </w:rPr>
              <w:t>JGZ-richtlijn</w:t>
            </w:r>
          </w:p>
        </w:tc>
        <w:tc>
          <w:tcPr>
            <w:tcW w:w="5812" w:type="dxa"/>
            <w:tcBorders>
              <w:top w:val="single" w:sz="4" w:space="0" w:color="auto"/>
              <w:left w:val="single" w:sz="4" w:space="0" w:color="auto"/>
              <w:bottom w:val="single" w:sz="4" w:space="0" w:color="auto"/>
              <w:right w:val="single" w:sz="4" w:space="0" w:color="auto"/>
            </w:tcBorders>
          </w:tcPr>
          <w:p w:rsidR="00137A8F" w:rsidRPr="00E05DD0" w:rsidRDefault="00E05DD0" w:rsidP="004B7FF5">
            <w:pPr>
              <w:spacing w:after="0"/>
              <w:rPr>
                <w:rFonts w:ascii="Arial" w:eastAsia="Times New Roman" w:hAnsi="Arial" w:cs="Arial"/>
                <w:i/>
                <w:sz w:val="20"/>
                <w:szCs w:val="20"/>
              </w:rPr>
            </w:pPr>
            <w:r w:rsidRPr="00E05DD0">
              <w:rPr>
                <w:rFonts w:ascii="Arial" w:eastAsia="Times New Roman" w:hAnsi="Arial" w:cs="Arial"/>
                <w:i/>
                <w:sz w:val="20"/>
                <w:szCs w:val="20"/>
              </w:rPr>
              <w:t>Verwachte start praktijktest</w:t>
            </w:r>
          </w:p>
        </w:tc>
      </w:tr>
      <w:tr w:rsidR="00E05DD0" w:rsidRPr="00E05DD0" w:rsidTr="00E05DD0">
        <w:tc>
          <w:tcPr>
            <w:tcW w:w="3085" w:type="dxa"/>
            <w:tcBorders>
              <w:top w:val="single" w:sz="4" w:space="0" w:color="auto"/>
              <w:left w:val="single" w:sz="4" w:space="0" w:color="auto"/>
              <w:bottom w:val="single" w:sz="4" w:space="0" w:color="auto"/>
              <w:right w:val="single" w:sz="4" w:space="0" w:color="auto"/>
            </w:tcBorders>
            <w:hideMark/>
          </w:tcPr>
          <w:p w:rsidR="00E05DD0" w:rsidRPr="00E05DD0" w:rsidRDefault="00E05DD0" w:rsidP="004B7FF5">
            <w:pPr>
              <w:spacing w:after="0"/>
              <w:rPr>
                <w:rFonts w:ascii="Arial" w:hAnsi="Arial" w:cs="Arial"/>
                <w:sz w:val="20"/>
                <w:szCs w:val="20"/>
              </w:rPr>
            </w:pPr>
            <w:r w:rsidRPr="00E05DD0">
              <w:rPr>
                <w:rFonts w:ascii="Arial" w:hAnsi="Arial" w:cs="Arial"/>
                <w:sz w:val="20"/>
                <w:szCs w:val="20"/>
              </w:rPr>
              <w:t>Ondergewicht</w:t>
            </w:r>
          </w:p>
        </w:tc>
        <w:tc>
          <w:tcPr>
            <w:tcW w:w="5812" w:type="dxa"/>
            <w:tcBorders>
              <w:top w:val="single" w:sz="4" w:space="0" w:color="auto"/>
              <w:left w:val="single" w:sz="4" w:space="0" w:color="auto"/>
              <w:bottom w:val="single" w:sz="4" w:space="0" w:color="auto"/>
              <w:right w:val="single" w:sz="4" w:space="0" w:color="auto"/>
            </w:tcBorders>
            <w:hideMark/>
          </w:tcPr>
          <w:p w:rsidR="00E05DD0" w:rsidRPr="00E05DD0" w:rsidRDefault="00910E54" w:rsidP="004B7FF5">
            <w:pPr>
              <w:spacing w:after="0"/>
              <w:rPr>
                <w:rFonts w:ascii="Arial" w:eastAsia="Times New Roman" w:hAnsi="Arial" w:cs="Arial"/>
                <w:sz w:val="20"/>
                <w:szCs w:val="20"/>
              </w:rPr>
            </w:pPr>
            <w:r>
              <w:rPr>
                <w:rFonts w:ascii="Arial" w:eastAsia="Times New Roman" w:hAnsi="Arial" w:cs="Arial"/>
                <w:sz w:val="20"/>
                <w:szCs w:val="20"/>
              </w:rPr>
              <w:t>Januari 2018</w:t>
            </w:r>
          </w:p>
        </w:tc>
      </w:tr>
      <w:tr w:rsidR="00E05DD0" w:rsidRPr="00E05DD0" w:rsidTr="00E05DD0">
        <w:tc>
          <w:tcPr>
            <w:tcW w:w="3085" w:type="dxa"/>
            <w:tcBorders>
              <w:top w:val="single" w:sz="4" w:space="0" w:color="auto"/>
              <w:left w:val="single" w:sz="4" w:space="0" w:color="auto"/>
              <w:bottom w:val="single" w:sz="4" w:space="0" w:color="auto"/>
              <w:right w:val="single" w:sz="4" w:space="0" w:color="auto"/>
            </w:tcBorders>
            <w:hideMark/>
          </w:tcPr>
          <w:p w:rsidR="00E05DD0" w:rsidRPr="00E05DD0" w:rsidRDefault="00E05DD0" w:rsidP="004B7FF5">
            <w:pPr>
              <w:spacing w:after="0"/>
              <w:rPr>
                <w:rFonts w:ascii="Arial" w:hAnsi="Arial" w:cs="Arial"/>
                <w:sz w:val="20"/>
                <w:szCs w:val="20"/>
              </w:rPr>
            </w:pPr>
            <w:r w:rsidRPr="00E05DD0">
              <w:rPr>
                <w:rFonts w:ascii="Arial" w:hAnsi="Arial" w:cs="Arial"/>
                <w:sz w:val="20"/>
                <w:szCs w:val="20"/>
              </w:rPr>
              <w:t>Extremiteiten</w:t>
            </w:r>
          </w:p>
        </w:tc>
        <w:tc>
          <w:tcPr>
            <w:tcW w:w="5812" w:type="dxa"/>
            <w:tcBorders>
              <w:top w:val="single" w:sz="4" w:space="0" w:color="auto"/>
              <w:left w:val="single" w:sz="4" w:space="0" w:color="auto"/>
              <w:bottom w:val="single" w:sz="4" w:space="0" w:color="auto"/>
              <w:right w:val="single" w:sz="4" w:space="0" w:color="auto"/>
            </w:tcBorders>
          </w:tcPr>
          <w:p w:rsidR="00E05DD0" w:rsidRPr="00E05DD0" w:rsidRDefault="00910E54" w:rsidP="004B7FF5">
            <w:pPr>
              <w:spacing w:after="0"/>
              <w:rPr>
                <w:rFonts w:ascii="Arial" w:eastAsia="Times New Roman" w:hAnsi="Arial" w:cs="Arial"/>
                <w:sz w:val="20"/>
                <w:szCs w:val="20"/>
              </w:rPr>
            </w:pPr>
            <w:r>
              <w:rPr>
                <w:rFonts w:ascii="Arial" w:eastAsia="Times New Roman" w:hAnsi="Arial" w:cs="Arial"/>
                <w:sz w:val="20"/>
                <w:szCs w:val="20"/>
              </w:rPr>
              <w:t>November 2017</w:t>
            </w:r>
          </w:p>
        </w:tc>
      </w:tr>
      <w:tr w:rsidR="00E05DD0" w:rsidRPr="00E05DD0" w:rsidTr="00E05DD0">
        <w:tc>
          <w:tcPr>
            <w:tcW w:w="3085" w:type="dxa"/>
            <w:tcBorders>
              <w:top w:val="single" w:sz="4" w:space="0" w:color="auto"/>
              <w:left w:val="single" w:sz="4" w:space="0" w:color="auto"/>
              <w:bottom w:val="single" w:sz="4" w:space="0" w:color="auto"/>
              <w:right w:val="single" w:sz="4" w:space="0" w:color="auto"/>
            </w:tcBorders>
            <w:hideMark/>
          </w:tcPr>
          <w:p w:rsidR="00E05DD0" w:rsidRPr="00E05DD0" w:rsidRDefault="00E05DD0" w:rsidP="004B7FF5">
            <w:pPr>
              <w:spacing w:after="0"/>
              <w:rPr>
                <w:rFonts w:ascii="Arial" w:hAnsi="Arial" w:cs="Arial"/>
                <w:sz w:val="20"/>
                <w:szCs w:val="20"/>
              </w:rPr>
            </w:pPr>
            <w:r w:rsidRPr="00E05DD0">
              <w:rPr>
                <w:rFonts w:ascii="Arial" w:hAnsi="Arial" w:cs="Arial"/>
                <w:sz w:val="20"/>
                <w:szCs w:val="20"/>
              </w:rPr>
              <w:t>Afwijkende groei</w:t>
            </w:r>
          </w:p>
        </w:tc>
        <w:tc>
          <w:tcPr>
            <w:tcW w:w="5812" w:type="dxa"/>
            <w:tcBorders>
              <w:top w:val="single" w:sz="4" w:space="0" w:color="auto"/>
              <w:left w:val="single" w:sz="4" w:space="0" w:color="auto"/>
              <w:bottom w:val="single" w:sz="4" w:space="0" w:color="auto"/>
              <w:right w:val="single" w:sz="4" w:space="0" w:color="auto"/>
            </w:tcBorders>
          </w:tcPr>
          <w:p w:rsidR="00E05DD0" w:rsidRPr="00E05DD0" w:rsidRDefault="003605E3" w:rsidP="004B7FF5">
            <w:pPr>
              <w:spacing w:after="0"/>
              <w:rPr>
                <w:rFonts w:ascii="Arial" w:eastAsia="Times New Roman" w:hAnsi="Arial" w:cs="Arial"/>
                <w:sz w:val="20"/>
                <w:szCs w:val="20"/>
              </w:rPr>
            </w:pPr>
            <w:r>
              <w:rPr>
                <w:rFonts w:ascii="Arial" w:eastAsia="Times New Roman" w:hAnsi="Arial" w:cs="Arial"/>
                <w:sz w:val="20"/>
                <w:szCs w:val="20"/>
              </w:rPr>
              <w:t>Oktober 2017</w:t>
            </w:r>
          </w:p>
        </w:tc>
      </w:tr>
    </w:tbl>
    <w:p w:rsidR="00E05DD0" w:rsidRPr="00E05DD0" w:rsidRDefault="00E05DD0" w:rsidP="004B7FF5">
      <w:pPr>
        <w:spacing w:after="0"/>
        <w:rPr>
          <w:rFonts w:ascii="Arial" w:hAnsi="Arial" w:cs="Arial"/>
          <w:b/>
          <w:sz w:val="20"/>
          <w:szCs w:val="20"/>
        </w:rPr>
      </w:pPr>
    </w:p>
    <w:p w:rsidR="00E05DD0" w:rsidRDefault="00E05DD0" w:rsidP="004B7FF5">
      <w:pPr>
        <w:rPr>
          <w:rFonts w:ascii="Arial" w:hAnsi="Arial" w:cs="Arial"/>
          <w:b/>
          <w:sz w:val="20"/>
          <w:szCs w:val="20"/>
        </w:rPr>
      </w:pPr>
      <w:r>
        <w:rPr>
          <w:rFonts w:ascii="Arial" w:hAnsi="Arial" w:cs="Arial"/>
          <w:b/>
          <w:sz w:val="20"/>
          <w:szCs w:val="20"/>
        </w:rPr>
        <w:br w:type="page"/>
      </w:r>
    </w:p>
    <w:p w:rsidR="00E05DD0" w:rsidRDefault="00E05DD0" w:rsidP="004B7FF5">
      <w:pPr>
        <w:spacing w:after="0"/>
        <w:rPr>
          <w:rFonts w:ascii="Arial" w:hAnsi="Arial" w:cs="Arial"/>
          <w:b/>
          <w:sz w:val="20"/>
          <w:szCs w:val="20"/>
        </w:rPr>
      </w:pPr>
    </w:p>
    <w:p w:rsidR="00137A8F" w:rsidRPr="00E05DD0" w:rsidRDefault="000D7652" w:rsidP="004B7FF5">
      <w:pPr>
        <w:spacing w:after="0"/>
        <w:rPr>
          <w:rFonts w:ascii="Arial" w:hAnsi="Arial" w:cs="Arial"/>
          <w:b/>
          <w:sz w:val="20"/>
          <w:szCs w:val="20"/>
        </w:rPr>
      </w:pPr>
      <w:r w:rsidRPr="00E05DD0">
        <w:rPr>
          <w:rFonts w:ascii="Arial" w:hAnsi="Arial" w:cs="Arial"/>
          <w:b/>
          <w:sz w:val="20"/>
          <w:szCs w:val="20"/>
        </w:rPr>
        <w:t>Vergoeding</w:t>
      </w:r>
    </w:p>
    <w:p w:rsidR="00174ECA" w:rsidRPr="00E05DD0" w:rsidRDefault="004B7FF5" w:rsidP="004B7FF5">
      <w:pPr>
        <w:spacing w:after="0"/>
        <w:rPr>
          <w:rFonts w:ascii="Arial" w:hAnsi="Arial" w:cs="Arial"/>
          <w:sz w:val="20"/>
          <w:szCs w:val="20"/>
        </w:rPr>
      </w:pPr>
      <w:r>
        <w:rPr>
          <w:rFonts w:ascii="Arial" w:hAnsi="Arial" w:cs="Arial"/>
          <w:sz w:val="20"/>
          <w:szCs w:val="20"/>
        </w:rPr>
        <w:t>Er is een vergoeding voor deelnemende organisaties beschikbaar.</w:t>
      </w:r>
      <w:r w:rsidR="00174ECA" w:rsidRPr="00E05DD0">
        <w:rPr>
          <w:rFonts w:ascii="Arial" w:hAnsi="Arial" w:cs="Arial"/>
          <w:sz w:val="20"/>
          <w:szCs w:val="20"/>
        </w:rPr>
        <w:t xml:space="preserve"> Deze vergoeding is op basis van 10 deelnemende JGZ-medewerkers per organisatie en wordt naar rato berekend.</w:t>
      </w:r>
    </w:p>
    <w:p w:rsidR="00137A8F" w:rsidRPr="00E05DD0" w:rsidRDefault="00137A8F" w:rsidP="00137A8F">
      <w:pPr>
        <w:spacing w:after="0"/>
        <w:jc w:val="both"/>
        <w:rPr>
          <w:rFonts w:ascii="Arial" w:eastAsia="Times New Roman" w:hAnsi="Arial" w:cs="Arial"/>
          <w:sz w:val="20"/>
          <w:szCs w:val="20"/>
          <w:lang w:eastAsia="nl-NL"/>
        </w:rPr>
      </w:pPr>
    </w:p>
    <w:p w:rsidR="00137A8F" w:rsidRPr="00E05DD0" w:rsidRDefault="00137A8F" w:rsidP="00006626">
      <w:pPr>
        <w:spacing w:after="0"/>
        <w:contextualSpacing/>
        <w:rPr>
          <w:rFonts w:ascii="Arial" w:hAnsi="Arial" w:cs="Arial"/>
          <w:i/>
          <w:sz w:val="20"/>
          <w:szCs w:val="20"/>
          <w:u w:val="single"/>
        </w:rPr>
      </w:pPr>
    </w:p>
    <w:p w:rsidR="00006626" w:rsidRPr="00E05DD0" w:rsidRDefault="00006626" w:rsidP="00006626">
      <w:pPr>
        <w:spacing w:after="0"/>
        <w:contextualSpacing/>
        <w:rPr>
          <w:rFonts w:ascii="Arial" w:hAnsi="Arial" w:cs="Arial"/>
          <w:sz w:val="20"/>
          <w:szCs w:val="20"/>
        </w:rPr>
      </w:pPr>
      <w:r w:rsidRPr="00E05DD0">
        <w:rPr>
          <w:rFonts w:ascii="Arial" w:hAnsi="Arial" w:cs="Arial"/>
          <w:sz w:val="20"/>
          <w:szCs w:val="20"/>
        </w:rPr>
        <w:t xml:space="preserve">Contactpersoon </w:t>
      </w:r>
      <w:r w:rsidR="00E31ED9">
        <w:rPr>
          <w:rFonts w:ascii="Arial" w:hAnsi="Arial" w:cs="Arial"/>
          <w:sz w:val="20"/>
          <w:szCs w:val="20"/>
        </w:rPr>
        <w:t>bij TNO</w:t>
      </w:r>
      <w:bookmarkStart w:id="0" w:name="_GoBack"/>
      <w:bookmarkEnd w:id="0"/>
      <w:r w:rsidRPr="00E05DD0">
        <w:rPr>
          <w:rFonts w:ascii="Arial" w:hAnsi="Arial" w:cs="Arial"/>
          <w:sz w:val="20"/>
          <w:szCs w:val="20"/>
        </w:rPr>
        <w:t xml:space="preserve"> is </w:t>
      </w:r>
      <w:r w:rsidR="00174AE3">
        <w:rPr>
          <w:rFonts w:ascii="Arial" w:hAnsi="Arial" w:cs="Arial"/>
          <w:sz w:val="20"/>
          <w:szCs w:val="20"/>
        </w:rPr>
        <w:t>Caren Lanting</w:t>
      </w:r>
      <w:r w:rsidRPr="00E05DD0">
        <w:rPr>
          <w:rFonts w:ascii="Arial" w:hAnsi="Arial" w:cs="Arial"/>
          <w:sz w:val="20"/>
          <w:szCs w:val="20"/>
        </w:rPr>
        <w:t xml:space="preserve">: </w:t>
      </w:r>
      <w:r w:rsidR="00174AE3">
        <w:rPr>
          <w:rFonts w:ascii="Arial" w:hAnsi="Arial" w:cs="Arial"/>
          <w:sz w:val="20"/>
          <w:szCs w:val="20"/>
        </w:rPr>
        <w:t>caren.lanting</w:t>
      </w:r>
      <w:r w:rsidRPr="00E05DD0">
        <w:rPr>
          <w:rFonts w:ascii="Arial" w:hAnsi="Arial" w:cs="Arial"/>
          <w:sz w:val="20"/>
          <w:szCs w:val="20"/>
        </w:rPr>
        <w:t>@tno.nl</w:t>
      </w:r>
    </w:p>
    <w:p w:rsidR="00006626" w:rsidRDefault="00006626" w:rsidP="00006626">
      <w:pPr>
        <w:spacing w:after="0"/>
        <w:contextualSpacing/>
        <w:rPr>
          <w:rFonts w:ascii="Arial" w:hAnsi="Arial" w:cs="Arial"/>
          <w:sz w:val="20"/>
          <w:szCs w:val="20"/>
        </w:rPr>
      </w:pPr>
    </w:p>
    <w:sectPr w:rsidR="00006626" w:rsidSect="003600AE">
      <w:headerReference w:type="default" r:id="rId9"/>
      <w:footerReference w:type="default" r:id="rId10"/>
      <w:pgSz w:w="11906" w:h="16838"/>
      <w:pgMar w:top="1418" w:right="1416"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AE" w:rsidRDefault="003600AE" w:rsidP="00F60932">
      <w:pPr>
        <w:spacing w:after="0" w:line="240" w:lineRule="auto"/>
      </w:pPr>
      <w:r>
        <w:separator/>
      </w:r>
    </w:p>
  </w:endnote>
  <w:endnote w:type="continuationSeparator" w:id="0">
    <w:p w:rsidR="003600AE" w:rsidRDefault="003600AE" w:rsidP="00F6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86153"/>
      <w:docPartObj>
        <w:docPartGallery w:val="Page Numbers (Bottom of Page)"/>
        <w:docPartUnique/>
      </w:docPartObj>
    </w:sdtPr>
    <w:sdtEndPr/>
    <w:sdtContent>
      <w:p w:rsidR="003600AE" w:rsidRDefault="003600AE">
        <w:pPr>
          <w:pStyle w:val="Footer"/>
          <w:jc w:val="right"/>
        </w:pPr>
        <w:r>
          <w:fldChar w:fldCharType="begin"/>
        </w:r>
        <w:r>
          <w:instrText>PAGE   \* MERGEFORMAT</w:instrText>
        </w:r>
        <w:r>
          <w:fldChar w:fldCharType="separate"/>
        </w:r>
        <w:r w:rsidR="00480799">
          <w:rPr>
            <w:noProof/>
          </w:rPr>
          <w:t>2</w:t>
        </w:r>
        <w:r>
          <w:fldChar w:fldCharType="end"/>
        </w:r>
      </w:p>
    </w:sdtContent>
  </w:sdt>
  <w:p w:rsidR="003600AE" w:rsidRDefault="0036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AE" w:rsidRDefault="003600AE" w:rsidP="00F60932">
      <w:pPr>
        <w:spacing w:after="0" w:line="240" w:lineRule="auto"/>
      </w:pPr>
      <w:r>
        <w:separator/>
      </w:r>
    </w:p>
  </w:footnote>
  <w:footnote w:type="continuationSeparator" w:id="0">
    <w:p w:rsidR="003600AE" w:rsidRDefault="003600AE" w:rsidP="00F6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AE" w:rsidRDefault="003600AE">
    <w:pPr>
      <w:pStyle w:val="Header"/>
    </w:pPr>
    <w:r>
      <w:rPr>
        <w:noProof/>
        <w:lang w:eastAsia="nl-NL"/>
      </w:rPr>
      <mc:AlternateContent>
        <mc:Choice Requires="wps">
          <w:drawing>
            <wp:anchor distT="0" distB="0" distL="114300" distR="114300" simplePos="0" relativeHeight="251664384" behindDoc="0" locked="0" layoutInCell="1" allowOverlap="1" wp14:anchorId="12DC8F5F" wp14:editId="3274EB28">
              <wp:simplePos x="0" y="0"/>
              <wp:positionH relativeFrom="column">
                <wp:posOffset>-141478</wp:posOffset>
              </wp:positionH>
              <wp:positionV relativeFrom="paragraph">
                <wp:posOffset>-38100</wp:posOffset>
              </wp:positionV>
              <wp:extent cx="82296" cy="237744"/>
              <wp:effectExtent l="0" t="0" r="13335" b="10160"/>
              <wp:wrapNone/>
              <wp:docPr id="4" name="Rectangle 4"/>
              <wp:cNvGraphicFramePr/>
              <a:graphic xmlns:a="http://schemas.openxmlformats.org/drawingml/2006/main">
                <a:graphicData uri="http://schemas.microsoft.com/office/word/2010/wordprocessingShape">
                  <wps:wsp>
                    <wps:cNvSpPr/>
                    <wps:spPr>
                      <a:xfrm>
                        <a:off x="0" y="0"/>
                        <a:ext cx="82296" cy="2377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15pt;margin-top:-3pt;width:6.5pt;height:1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ZJkQIAAKoFAAAOAAAAZHJzL2Uyb0RvYy54bWysVEtv2zAMvg/YfxB0X5146SuoUwQtOgwo&#10;2qLt0LMiS7EASdQkJU7260fJj3RdsUOxHBRRJD+Sn0leXO6MJlvhgwJb0enRhBJhOdTKriv64/nm&#10;yxklITJbMw1WVHQvAr1cfP500bq5KKEBXQtPEMSGeesq2sTo5kUReCMMC0fghEWlBG9YRNGvi9qz&#10;FtGNLsrJ5KRowdfOAxch4Ot1p6SLjC+l4PFeyiAi0RXF3GI+fT5X6SwWF2y+9sw1ivdpsA9kYZiy&#10;GHSEumaRkY1Xf0EZxT0EkPGIgylASsVFrgGrmU7eVPPUMCdyLUhOcCNN4f/B8rvtgyeqruiMEssM&#10;fqJHJI3ZtRZkluhpXZij1ZN78L0U8Jpq3Ulv0j9WQXaZ0v1IqdhFwvHxrCzPTyjhqCm/np7OMmRx&#10;8HU+xG8CDEmXinqMnXlk29sQMR6aDiYpVACt6huldRZSk4gr7cmW4eddracpX/T4w0rbDzkiTPIs&#10;UvldwfkW91okPG0fhUTesMQyJ5w79pAM41zYOO1UDatFl+PxBH9DlkP6OecMmJAlVjdi9wCDZQcy&#10;YHfF9vbJVeSGH50n/0qscx49cmSwcXQ2yoJ/D0BjVX3kzn4gqaMmsbSCeo9d5aEbt+D4jcLPe8tC&#10;fGAe5wsnEXdGvMdDamgrCv2Nkgb8r/fekz22PWopaXFeKxp+bpgXlOjvFgfifDqbpQHPwuz4tETB&#10;v9asXmvsxlwB9swUt5Pj+Zrsox6u0oN5wdWyTFFRxSzH2BXl0Q/CVez2CC4nLpbLbIZD7Vi8tU+O&#10;J/DEamrf590L867v8YizcQfDbLP5m1bvbJOnheUmglR5Dg689nzjQsiN0y+vtHFey9nqsGIXvwEA&#10;AP//AwBQSwMEFAAGAAgAAAAhAAf19ybcAAAACAEAAA8AAABkcnMvZG93bnJldi54bWxMjz1PwzAQ&#10;hnck/oN1SCwodZJC1YQ4FUJiBVFY2Nz4GkfE58h208Cv55hgu1f36P1odosbxYwhDp4UFKscBFLn&#10;zUC9gve3p2wLIiZNRo+eUMEXRti1lxeNro0/0yvO+9QLNqFYawU2pamWMnYWnY4rPyHx7+iD04ll&#10;6KUJ+szmbpRlnm+k0wNxgtUTPlrsPvcnp6D67l7S1k93Ng0fVe+K52OYb5S6vloe7kEkXNIfDL/1&#10;uTq03OngT2SiGBVkZblmlI8Nb2Igq1gfFKyLW5BtI/8PaH8AAAD//wMAUEsBAi0AFAAGAAgAAAAh&#10;ALaDOJL+AAAA4QEAABMAAAAAAAAAAAAAAAAAAAAAAFtDb250ZW50X1R5cGVzXS54bWxQSwECLQAU&#10;AAYACAAAACEAOP0h/9YAAACUAQAACwAAAAAAAAAAAAAAAAAvAQAAX3JlbHMvLnJlbHNQSwECLQAU&#10;AAYACAAAACEAWFOWSZECAACqBQAADgAAAAAAAAAAAAAAAAAuAgAAZHJzL2Uyb0RvYy54bWxQSwEC&#10;LQAUAAYACAAAACEAB/X3JtwAAAAIAQAADwAAAAAAAAAAAAAAAADrBAAAZHJzL2Rvd25yZXYueG1s&#10;UEsFBgAAAAAEAAQA8wAAAPQFAAAAAA==&#10;" fillcolor="white [3212]" strokecolor="white [3212]" strokeweight="2pt"/>
          </w:pict>
        </mc:Fallback>
      </mc:AlternateContent>
    </w:r>
    <w:ins w:id="1" w:author="Eline Vlasblom" w:date="2016-04-18T09:48:00Z">
      <w:r>
        <w:rPr>
          <w:noProof/>
          <w:lang w:eastAsia="nl-NL"/>
        </w:rPr>
        <w:drawing>
          <wp:anchor distT="0" distB="0" distL="114300" distR="114300" simplePos="0" relativeHeight="251663360" behindDoc="1" locked="0" layoutInCell="0" allowOverlap="1" wp14:anchorId="4A6E277C" wp14:editId="7EEDA499">
            <wp:simplePos x="0" y="0"/>
            <wp:positionH relativeFrom="page">
              <wp:posOffset>-3048</wp:posOffset>
            </wp:positionH>
            <wp:positionV relativeFrom="page">
              <wp:posOffset>-3302</wp:posOffset>
            </wp:positionV>
            <wp:extent cx="7571232" cy="1078513"/>
            <wp:effectExtent l="0" t="0" r="0" b="7620"/>
            <wp:wrapNone/>
            <wp:docPr id="3" name="wm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tijdslijn zwart met 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8513"/>
                    </a:xfrm>
                    <a:prstGeom prst="rect">
                      <a:avLst/>
                    </a:prstGeom>
                  </pic:spPr>
                </pic:pic>
              </a:graphicData>
            </a:graphic>
            <wp14:sizeRelH relativeFrom="page">
              <wp14:pctWidth>0</wp14:pctWidth>
            </wp14:sizeRelH>
            <wp14:sizeRelV relativeFrom="page">
              <wp14:pctHeight>0</wp14:pctHeight>
            </wp14:sizeRelV>
          </wp:anchor>
        </w:drawing>
      </w:r>
    </w:ins>
    <w:del w:id="2" w:author="Eline Vlasblom" w:date="2016-04-18T09:48:00Z">
      <w:r w:rsidDel="003600AE">
        <w:rPr>
          <w:noProof/>
          <w:lang w:eastAsia="nl-NL"/>
        </w:rPr>
        <w:drawing>
          <wp:anchor distT="0" distB="0" distL="114300" distR="114300" simplePos="0" relativeHeight="251661312" behindDoc="1" locked="0" layoutInCell="0" allowOverlap="1" wp14:anchorId="7DD078A4" wp14:editId="41B11D8B">
            <wp:simplePos x="0" y="0"/>
            <wp:positionH relativeFrom="page">
              <wp:posOffset>-9144</wp:posOffset>
            </wp:positionH>
            <wp:positionV relativeFrom="page">
              <wp:posOffset>9143</wp:posOffset>
            </wp:positionV>
            <wp:extent cx="8357616" cy="1190533"/>
            <wp:effectExtent l="0" t="0" r="5715" b="0"/>
            <wp:wrapNone/>
            <wp:docPr id="2" name="wm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tijdslijn zwart met 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7616" cy="1190533"/>
                    </a:xfrm>
                    <a:prstGeom prst="rect">
                      <a:avLst/>
                    </a:prstGeom>
                  </pic:spPr>
                </pic:pic>
              </a:graphicData>
            </a:graphic>
            <wp14:sizeRelH relativeFrom="page">
              <wp14:pctWidth>0</wp14:pctWidth>
            </wp14:sizeRelH>
            <wp14:sizeRelV relativeFrom="page">
              <wp14:pctHeight>0</wp14:pctHeight>
            </wp14:sizeRelV>
          </wp:anchor>
        </w:drawing>
      </w:r>
    </w:del>
    <w:r>
      <w:rPr>
        <w:noProof/>
        <w:lang w:eastAsia="nl-NL"/>
      </w:rPr>
      <w:drawing>
        <wp:anchor distT="0" distB="0" distL="114300" distR="114300" simplePos="0" relativeHeight="251659264" behindDoc="1" locked="0" layoutInCell="0" allowOverlap="1" wp14:anchorId="42C741FA" wp14:editId="713ADD8C">
          <wp:simplePos x="0" y="0"/>
          <wp:positionH relativeFrom="page">
            <wp:posOffset>874643</wp:posOffset>
          </wp:positionH>
          <wp:positionV relativeFrom="page">
            <wp:posOffset>151076</wp:posOffset>
          </wp:positionV>
          <wp:extent cx="5860112" cy="834766"/>
          <wp:effectExtent l="0" t="0" r="0" b="3810"/>
          <wp:wrapNone/>
          <wp:docPr id="1" name="wm_logo_0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tijdslijn zwart met 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8642" cy="837406"/>
                  </a:xfrm>
                  <a:prstGeom prst="rect">
                    <a:avLst/>
                  </a:prstGeom>
                </pic:spPr>
              </pic:pic>
            </a:graphicData>
          </a:graphic>
          <wp14:sizeRelH relativeFrom="page">
            <wp14:pctWidth>0</wp14:pctWidth>
          </wp14:sizeRelH>
          <wp14:sizeRelV relativeFrom="page">
            <wp14:pctHeight>0</wp14:pctHeight>
          </wp14:sizeRelV>
        </wp:anchor>
      </w:drawing>
    </w:r>
  </w:p>
  <w:p w:rsidR="003600AE" w:rsidRDefault="00360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A91"/>
    <w:multiLevelType w:val="hybridMultilevel"/>
    <w:tmpl w:val="DFA6A2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7765F0"/>
    <w:multiLevelType w:val="hybridMultilevel"/>
    <w:tmpl w:val="59FA5CF8"/>
    <w:lvl w:ilvl="0" w:tplc="3CBA13BC">
      <w:numFmt w:val="bullet"/>
      <w:lvlText w:val="-"/>
      <w:lvlJc w:val="left"/>
      <w:pPr>
        <w:ind w:left="720" w:hanging="360"/>
      </w:pPr>
      <w:rPr>
        <w:rFonts w:ascii="Calibri" w:eastAsia="Calibr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2267D3"/>
    <w:multiLevelType w:val="hybridMultilevel"/>
    <w:tmpl w:val="1840B8CC"/>
    <w:lvl w:ilvl="0" w:tplc="0B228D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3A4D97"/>
    <w:multiLevelType w:val="hybridMultilevel"/>
    <w:tmpl w:val="CBE47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2842BFD"/>
    <w:multiLevelType w:val="hybridMultilevel"/>
    <w:tmpl w:val="D95E8B50"/>
    <w:lvl w:ilvl="0" w:tplc="3B0A5F84">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344162AF"/>
    <w:multiLevelType w:val="hybridMultilevel"/>
    <w:tmpl w:val="377261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3EE75E66"/>
    <w:multiLevelType w:val="hybridMultilevel"/>
    <w:tmpl w:val="E084E210"/>
    <w:lvl w:ilvl="0" w:tplc="D3BED82E">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nsid w:val="40F83060"/>
    <w:multiLevelType w:val="hybridMultilevel"/>
    <w:tmpl w:val="30188BBA"/>
    <w:lvl w:ilvl="0" w:tplc="CC8A71D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63148F"/>
    <w:multiLevelType w:val="hybridMultilevel"/>
    <w:tmpl w:val="B072A6BC"/>
    <w:lvl w:ilvl="0" w:tplc="CC8A71D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C727D37"/>
    <w:multiLevelType w:val="hybridMultilevel"/>
    <w:tmpl w:val="B5D08A34"/>
    <w:lvl w:ilvl="0" w:tplc="CC8A71D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1C576E"/>
    <w:multiLevelType w:val="hybridMultilevel"/>
    <w:tmpl w:val="6AE69B2E"/>
    <w:lvl w:ilvl="0" w:tplc="F3B89076">
      <w:start w:val="2"/>
      <w:numFmt w:val="bullet"/>
      <w:lvlText w:val="-"/>
      <w:lvlJc w:val="left"/>
      <w:pPr>
        <w:ind w:left="780" w:hanging="360"/>
      </w:pPr>
      <w:rPr>
        <w:rFonts w:ascii="Calibri" w:eastAsia="Calibri" w:hAnsi="Calibri" w:cs="Calibri"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1">
    <w:nsid w:val="5AC865D4"/>
    <w:multiLevelType w:val="hybridMultilevel"/>
    <w:tmpl w:val="8F0A0CBA"/>
    <w:lvl w:ilvl="0" w:tplc="4DD68F90">
      <w:start w:val="1"/>
      <w:numFmt w:val="bullet"/>
      <w:lvlText w:val="-"/>
      <w:lvlJc w:val="left"/>
      <w:pPr>
        <w:ind w:left="720" w:hanging="360"/>
      </w:pPr>
      <w:rPr>
        <w:rFonts w:ascii="Arial" w:hAnsi="Arial" w:hint="default"/>
        <w:b w:val="0"/>
        <w:i w:val="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670257E"/>
    <w:multiLevelType w:val="hybridMultilevel"/>
    <w:tmpl w:val="F97A51C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C357BC9"/>
    <w:multiLevelType w:val="hybridMultilevel"/>
    <w:tmpl w:val="BE264B36"/>
    <w:lvl w:ilvl="0" w:tplc="780E29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77C16C0"/>
    <w:multiLevelType w:val="hybridMultilevel"/>
    <w:tmpl w:val="D0D039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3"/>
  </w:num>
  <w:num w:numId="5">
    <w:abstractNumId w:val="8"/>
  </w:num>
  <w:num w:numId="6">
    <w:abstractNumId w:val="7"/>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4"/>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B"/>
    <w:rsid w:val="00006626"/>
    <w:rsid w:val="0004048A"/>
    <w:rsid w:val="000604B4"/>
    <w:rsid w:val="0006727B"/>
    <w:rsid w:val="00075384"/>
    <w:rsid w:val="00084352"/>
    <w:rsid w:val="000B0BEB"/>
    <w:rsid w:val="000C10DB"/>
    <w:rsid w:val="000C65DA"/>
    <w:rsid w:val="000D5199"/>
    <w:rsid w:val="000D7652"/>
    <w:rsid w:val="000F4FBC"/>
    <w:rsid w:val="00120688"/>
    <w:rsid w:val="0012111B"/>
    <w:rsid w:val="00137A8F"/>
    <w:rsid w:val="00141C21"/>
    <w:rsid w:val="001475DB"/>
    <w:rsid w:val="00174AE3"/>
    <w:rsid w:val="00174ECA"/>
    <w:rsid w:val="0017657C"/>
    <w:rsid w:val="00195759"/>
    <w:rsid w:val="00196C86"/>
    <w:rsid w:val="001A2E0A"/>
    <w:rsid w:val="001A56C4"/>
    <w:rsid w:val="001A7E1D"/>
    <w:rsid w:val="001D5EFF"/>
    <w:rsid w:val="001E04BF"/>
    <w:rsid w:val="001F6A08"/>
    <w:rsid w:val="00246186"/>
    <w:rsid w:val="00252E9D"/>
    <w:rsid w:val="00263006"/>
    <w:rsid w:val="00263354"/>
    <w:rsid w:val="00277F4D"/>
    <w:rsid w:val="002939B9"/>
    <w:rsid w:val="002A2A50"/>
    <w:rsid w:val="002B0B66"/>
    <w:rsid w:val="002B39E7"/>
    <w:rsid w:val="002D2CDD"/>
    <w:rsid w:val="002D6DA1"/>
    <w:rsid w:val="002E1E2C"/>
    <w:rsid w:val="00326160"/>
    <w:rsid w:val="00326779"/>
    <w:rsid w:val="00331EB7"/>
    <w:rsid w:val="00332054"/>
    <w:rsid w:val="00334B2F"/>
    <w:rsid w:val="003600AE"/>
    <w:rsid w:val="003605E3"/>
    <w:rsid w:val="003731DC"/>
    <w:rsid w:val="003777CD"/>
    <w:rsid w:val="00383B83"/>
    <w:rsid w:val="00385C16"/>
    <w:rsid w:val="003A546D"/>
    <w:rsid w:val="003C6FBD"/>
    <w:rsid w:val="003F7093"/>
    <w:rsid w:val="00407F06"/>
    <w:rsid w:val="00417A35"/>
    <w:rsid w:val="0042408B"/>
    <w:rsid w:val="00452E51"/>
    <w:rsid w:val="00471E21"/>
    <w:rsid w:val="00480799"/>
    <w:rsid w:val="004859F1"/>
    <w:rsid w:val="004B7FF5"/>
    <w:rsid w:val="004F0802"/>
    <w:rsid w:val="0050749A"/>
    <w:rsid w:val="00531E16"/>
    <w:rsid w:val="005477D8"/>
    <w:rsid w:val="00583D34"/>
    <w:rsid w:val="00587B70"/>
    <w:rsid w:val="00594135"/>
    <w:rsid w:val="00595695"/>
    <w:rsid w:val="005A1F03"/>
    <w:rsid w:val="005A7C8F"/>
    <w:rsid w:val="005B5C73"/>
    <w:rsid w:val="00613F8D"/>
    <w:rsid w:val="0061654A"/>
    <w:rsid w:val="006267C2"/>
    <w:rsid w:val="00652C34"/>
    <w:rsid w:val="00656028"/>
    <w:rsid w:val="00667BC7"/>
    <w:rsid w:val="00691D4C"/>
    <w:rsid w:val="006A04C8"/>
    <w:rsid w:val="006A3686"/>
    <w:rsid w:val="006C4956"/>
    <w:rsid w:val="006C4A86"/>
    <w:rsid w:val="006D0E63"/>
    <w:rsid w:val="006E4CDE"/>
    <w:rsid w:val="00702371"/>
    <w:rsid w:val="007655F1"/>
    <w:rsid w:val="00766A14"/>
    <w:rsid w:val="007724E7"/>
    <w:rsid w:val="007740A6"/>
    <w:rsid w:val="007747D2"/>
    <w:rsid w:val="007B0798"/>
    <w:rsid w:val="007B38B8"/>
    <w:rsid w:val="007D6CA3"/>
    <w:rsid w:val="007E3F2E"/>
    <w:rsid w:val="007F4915"/>
    <w:rsid w:val="0080671B"/>
    <w:rsid w:val="00811724"/>
    <w:rsid w:val="0081513C"/>
    <w:rsid w:val="008427F6"/>
    <w:rsid w:val="00843B2F"/>
    <w:rsid w:val="0084576B"/>
    <w:rsid w:val="00874D4A"/>
    <w:rsid w:val="008818B4"/>
    <w:rsid w:val="00895B9D"/>
    <w:rsid w:val="008A6ED3"/>
    <w:rsid w:val="008B45ED"/>
    <w:rsid w:val="008C4A18"/>
    <w:rsid w:val="008D0397"/>
    <w:rsid w:val="008D2036"/>
    <w:rsid w:val="008E0134"/>
    <w:rsid w:val="008E053B"/>
    <w:rsid w:val="008E7170"/>
    <w:rsid w:val="0090107A"/>
    <w:rsid w:val="009057BB"/>
    <w:rsid w:val="00910E54"/>
    <w:rsid w:val="0092124E"/>
    <w:rsid w:val="009219D2"/>
    <w:rsid w:val="0093669D"/>
    <w:rsid w:val="00955258"/>
    <w:rsid w:val="00961657"/>
    <w:rsid w:val="00997AE9"/>
    <w:rsid w:val="009C57BA"/>
    <w:rsid w:val="009D286B"/>
    <w:rsid w:val="009E6C88"/>
    <w:rsid w:val="009F722F"/>
    <w:rsid w:val="00A04A88"/>
    <w:rsid w:val="00A10977"/>
    <w:rsid w:val="00A17013"/>
    <w:rsid w:val="00A23512"/>
    <w:rsid w:val="00A354DC"/>
    <w:rsid w:val="00A507C5"/>
    <w:rsid w:val="00A60C3F"/>
    <w:rsid w:val="00A7600B"/>
    <w:rsid w:val="00AA3917"/>
    <w:rsid w:val="00AD2691"/>
    <w:rsid w:val="00AF061D"/>
    <w:rsid w:val="00AF18B3"/>
    <w:rsid w:val="00B133B0"/>
    <w:rsid w:val="00B17542"/>
    <w:rsid w:val="00B41A5E"/>
    <w:rsid w:val="00B50A29"/>
    <w:rsid w:val="00B5217C"/>
    <w:rsid w:val="00B6459F"/>
    <w:rsid w:val="00B944C4"/>
    <w:rsid w:val="00BA41CE"/>
    <w:rsid w:val="00BB7443"/>
    <w:rsid w:val="00BE065D"/>
    <w:rsid w:val="00BF56C6"/>
    <w:rsid w:val="00C00D3D"/>
    <w:rsid w:val="00C066B2"/>
    <w:rsid w:val="00C06B5E"/>
    <w:rsid w:val="00C07C35"/>
    <w:rsid w:val="00C16289"/>
    <w:rsid w:val="00C308B3"/>
    <w:rsid w:val="00C544E6"/>
    <w:rsid w:val="00C914C5"/>
    <w:rsid w:val="00CA69D8"/>
    <w:rsid w:val="00CB5C8D"/>
    <w:rsid w:val="00CC4338"/>
    <w:rsid w:val="00D02EA5"/>
    <w:rsid w:val="00D16E1C"/>
    <w:rsid w:val="00D1774B"/>
    <w:rsid w:val="00D51141"/>
    <w:rsid w:val="00D82689"/>
    <w:rsid w:val="00DA2178"/>
    <w:rsid w:val="00DD5824"/>
    <w:rsid w:val="00DE3FF6"/>
    <w:rsid w:val="00E02C8F"/>
    <w:rsid w:val="00E05DD0"/>
    <w:rsid w:val="00E0787A"/>
    <w:rsid w:val="00E27E20"/>
    <w:rsid w:val="00E27F1E"/>
    <w:rsid w:val="00E31ED9"/>
    <w:rsid w:val="00E60F54"/>
    <w:rsid w:val="00EC1F4B"/>
    <w:rsid w:val="00ED1173"/>
    <w:rsid w:val="00EF49A7"/>
    <w:rsid w:val="00F04DA2"/>
    <w:rsid w:val="00F2180A"/>
    <w:rsid w:val="00F605D0"/>
    <w:rsid w:val="00F60932"/>
    <w:rsid w:val="00F86A6F"/>
    <w:rsid w:val="00FA189D"/>
    <w:rsid w:val="00FB1A14"/>
    <w:rsid w:val="00FB1B2E"/>
    <w:rsid w:val="00FD25E9"/>
    <w:rsid w:val="00FF1FE1"/>
    <w:rsid w:val="00FF3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20"/>
    <w:rPr>
      <w:rFonts w:ascii="Calibri" w:eastAsia="Calibri" w:hAnsi="Calibri" w:cs="Times New Roman"/>
    </w:rPr>
  </w:style>
  <w:style w:type="paragraph" w:styleId="Heading1">
    <w:name w:val="heading 1"/>
    <w:basedOn w:val="Normal"/>
    <w:link w:val="Heading1Char"/>
    <w:uiPriority w:val="9"/>
    <w:qFormat/>
    <w:rsid w:val="00652C34"/>
    <w:pPr>
      <w:spacing w:before="240" w:after="120" w:line="240" w:lineRule="auto"/>
      <w:outlineLvl w:val="0"/>
    </w:pPr>
    <w:rPr>
      <w:rFonts w:ascii="Times New Roman" w:eastAsia="Times New Roman" w:hAnsi="Times New Roman"/>
      <w:b/>
      <w:bCs/>
      <w:color w:val="000000"/>
      <w:kern w:val="36"/>
      <w:sz w:val="33"/>
      <w:szCs w:val="3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ED3"/>
    <w:rPr>
      <w:sz w:val="16"/>
      <w:szCs w:val="16"/>
    </w:rPr>
  </w:style>
  <w:style w:type="paragraph" w:styleId="CommentText">
    <w:name w:val="annotation text"/>
    <w:basedOn w:val="Normal"/>
    <w:link w:val="CommentTextChar"/>
    <w:uiPriority w:val="99"/>
    <w:unhideWhenUsed/>
    <w:rsid w:val="008A6ED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A6ED3"/>
    <w:rPr>
      <w:sz w:val="20"/>
      <w:szCs w:val="20"/>
    </w:rPr>
  </w:style>
  <w:style w:type="paragraph" w:styleId="CommentSubject">
    <w:name w:val="annotation subject"/>
    <w:basedOn w:val="CommentText"/>
    <w:next w:val="CommentText"/>
    <w:link w:val="CommentSubjectChar"/>
    <w:uiPriority w:val="99"/>
    <w:semiHidden/>
    <w:unhideWhenUsed/>
    <w:rsid w:val="008A6ED3"/>
    <w:rPr>
      <w:b/>
      <w:bCs/>
    </w:rPr>
  </w:style>
  <w:style w:type="character" w:customStyle="1" w:styleId="CommentSubjectChar">
    <w:name w:val="Comment Subject Char"/>
    <w:basedOn w:val="CommentTextChar"/>
    <w:link w:val="CommentSubject"/>
    <w:uiPriority w:val="99"/>
    <w:semiHidden/>
    <w:rsid w:val="008A6ED3"/>
    <w:rPr>
      <w:b/>
      <w:bCs/>
      <w:sz w:val="20"/>
      <w:szCs w:val="20"/>
    </w:rPr>
  </w:style>
  <w:style w:type="paragraph" w:styleId="BalloonText">
    <w:name w:val="Balloon Text"/>
    <w:basedOn w:val="Normal"/>
    <w:link w:val="BalloonTextChar"/>
    <w:uiPriority w:val="99"/>
    <w:semiHidden/>
    <w:unhideWhenUsed/>
    <w:rsid w:val="008A6ED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6ED3"/>
    <w:rPr>
      <w:rFonts w:ascii="Tahoma" w:hAnsi="Tahoma" w:cs="Tahoma"/>
      <w:sz w:val="16"/>
      <w:szCs w:val="16"/>
    </w:rPr>
  </w:style>
  <w:style w:type="paragraph" w:styleId="ListParagraph">
    <w:name w:val="List Paragraph"/>
    <w:basedOn w:val="Normal"/>
    <w:uiPriority w:val="34"/>
    <w:qFormat/>
    <w:rsid w:val="00C308B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6093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60932"/>
  </w:style>
  <w:style w:type="paragraph" w:styleId="Footer">
    <w:name w:val="footer"/>
    <w:basedOn w:val="Normal"/>
    <w:link w:val="FooterChar"/>
    <w:uiPriority w:val="99"/>
    <w:unhideWhenUsed/>
    <w:rsid w:val="00F6093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0932"/>
  </w:style>
  <w:style w:type="character" w:styleId="Emphasis">
    <w:name w:val="Emphasis"/>
    <w:basedOn w:val="DefaultParagraphFont"/>
    <w:uiPriority w:val="20"/>
    <w:qFormat/>
    <w:rsid w:val="00955258"/>
    <w:rPr>
      <w:i/>
      <w:iCs/>
    </w:rPr>
  </w:style>
  <w:style w:type="paragraph" w:styleId="NormalWeb">
    <w:name w:val="Normal (Web)"/>
    <w:basedOn w:val="Normal"/>
    <w:uiPriority w:val="99"/>
    <w:semiHidden/>
    <w:unhideWhenUsed/>
    <w:rsid w:val="002E1E2C"/>
    <w:pPr>
      <w:spacing w:before="100" w:beforeAutospacing="1" w:after="100" w:afterAutospacing="1" w:line="240" w:lineRule="auto"/>
    </w:pPr>
    <w:rPr>
      <w:rFonts w:ascii="Times New Roman" w:eastAsiaTheme="minorEastAsia" w:hAnsi="Times New Roman"/>
      <w:sz w:val="24"/>
      <w:szCs w:val="24"/>
      <w:lang w:eastAsia="nl-NL"/>
    </w:rPr>
  </w:style>
  <w:style w:type="paragraph" w:styleId="EndnoteText">
    <w:name w:val="endnote text"/>
    <w:basedOn w:val="Normal"/>
    <w:link w:val="EndnoteTextChar"/>
    <w:uiPriority w:val="99"/>
    <w:semiHidden/>
    <w:unhideWhenUsed/>
    <w:rsid w:val="008E7170"/>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E7170"/>
    <w:rPr>
      <w:sz w:val="20"/>
      <w:szCs w:val="20"/>
    </w:rPr>
  </w:style>
  <w:style w:type="character" w:styleId="EndnoteReference">
    <w:name w:val="endnote reference"/>
    <w:basedOn w:val="DefaultParagraphFont"/>
    <w:uiPriority w:val="99"/>
    <w:semiHidden/>
    <w:unhideWhenUsed/>
    <w:rsid w:val="008E7170"/>
    <w:rPr>
      <w:vertAlign w:val="superscript"/>
    </w:rPr>
  </w:style>
  <w:style w:type="paragraph" w:styleId="FootnoteText">
    <w:name w:val="footnote text"/>
    <w:basedOn w:val="Normal"/>
    <w:link w:val="FootnoteTextChar"/>
    <w:uiPriority w:val="99"/>
    <w:semiHidden/>
    <w:unhideWhenUsed/>
    <w:rsid w:val="008E717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7170"/>
    <w:rPr>
      <w:sz w:val="20"/>
      <w:szCs w:val="20"/>
    </w:rPr>
  </w:style>
  <w:style w:type="character" w:styleId="FootnoteReference">
    <w:name w:val="footnote reference"/>
    <w:basedOn w:val="DefaultParagraphFont"/>
    <w:uiPriority w:val="99"/>
    <w:semiHidden/>
    <w:unhideWhenUsed/>
    <w:rsid w:val="008E7170"/>
    <w:rPr>
      <w:vertAlign w:val="superscript"/>
    </w:rPr>
  </w:style>
  <w:style w:type="paragraph" w:customStyle="1" w:styleId="title1">
    <w:name w:val="title1"/>
    <w:basedOn w:val="Normal"/>
    <w:rsid w:val="00652C34"/>
    <w:pPr>
      <w:spacing w:after="0" w:line="240" w:lineRule="auto"/>
    </w:pPr>
    <w:rPr>
      <w:rFonts w:ascii="Times New Roman" w:eastAsia="Times New Roman" w:hAnsi="Times New Roman"/>
      <w:sz w:val="27"/>
      <w:szCs w:val="27"/>
      <w:lang w:eastAsia="nl-NL"/>
    </w:rPr>
  </w:style>
  <w:style w:type="paragraph" w:customStyle="1" w:styleId="desc2">
    <w:name w:val="desc2"/>
    <w:basedOn w:val="Normal"/>
    <w:rsid w:val="00652C34"/>
    <w:pPr>
      <w:spacing w:after="0" w:line="240" w:lineRule="auto"/>
    </w:pPr>
    <w:rPr>
      <w:rFonts w:ascii="Times New Roman" w:eastAsia="Times New Roman" w:hAnsi="Times New Roman"/>
      <w:sz w:val="26"/>
      <w:szCs w:val="26"/>
      <w:lang w:eastAsia="nl-NL"/>
    </w:rPr>
  </w:style>
  <w:style w:type="paragraph" w:customStyle="1" w:styleId="details1">
    <w:name w:val="details1"/>
    <w:basedOn w:val="Normal"/>
    <w:rsid w:val="00652C34"/>
    <w:pPr>
      <w:spacing w:after="0" w:line="240" w:lineRule="auto"/>
    </w:pPr>
    <w:rPr>
      <w:rFonts w:ascii="Times New Roman" w:eastAsia="Times New Roman" w:hAnsi="Times New Roman"/>
      <w:lang w:eastAsia="nl-NL"/>
    </w:rPr>
  </w:style>
  <w:style w:type="character" w:customStyle="1" w:styleId="jrnl">
    <w:name w:val="jrnl"/>
    <w:basedOn w:val="DefaultParagraphFont"/>
    <w:rsid w:val="00652C34"/>
  </w:style>
  <w:style w:type="character" w:customStyle="1" w:styleId="Heading1Char">
    <w:name w:val="Heading 1 Char"/>
    <w:basedOn w:val="DefaultParagraphFont"/>
    <w:link w:val="Heading1"/>
    <w:uiPriority w:val="9"/>
    <w:rsid w:val="00652C34"/>
    <w:rPr>
      <w:rFonts w:ascii="Times New Roman" w:eastAsia="Times New Roman" w:hAnsi="Times New Roman" w:cs="Times New Roman"/>
      <w:b/>
      <w:bCs/>
      <w:color w:val="000000"/>
      <w:kern w:val="36"/>
      <w:sz w:val="33"/>
      <w:szCs w:val="33"/>
      <w:lang w:eastAsia="nl-NL"/>
    </w:rPr>
  </w:style>
  <w:style w:type="character" w:customStyle="1" w:styleId="highlight2">
    <w:name w:val="highlight2"/>
    <w:basedOn w:val="DefaultParagraphFont"/>
    <w:rsid w:val="00652C34"/>
  </w:style>
  <w:style w:type="paragraph" w:styleId="Revision">
    <w:name w:val="Revision"/>
    <w:hidden/>
    <w:uiPriority w:val="99"/>
    <w:semiHidden/>
    <w:rsid w:val="006D0E63"/>
    <w:pPr>
      <w:spacing w:after="0" w:line="240" w:lineRule="auto"/>
    </w:pPr>
  </w:style>
  <w:style w:type="paragraph" w:customStyle="1" w:styleId="Body">
    <w:name w:val="Body"/>
    <w:basedOn w:val="Normal"/>
    <w:rsid w:val="00006626"/>
    <w:pPr>
      <w:spacing w:after="0" w:line="260" w:lineRule="atLeast"/>
    </w:pPr>
    <w:rPr>
      <w:rFonts w:ascii="Arial" w:eastAsia="Arial Unicode MS" w:hAnsi="Arial"/>
      <w:sz w:val="20"/>
      <w:szCs w:val="20"/>
    </w:rPr>
  </w:style>
  <w:style w:type="character" w:styleId="Hyperlink">
    <w:name w:val="Hyperlink"/>
    <w:basedOn w:val="DefaultParagraphFont"/>
    <w:uiPriority w:val="99"/>
    <w:unhideWhenUsed/>
    <w:rsid w:val="00006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20"/>
    <w:rPr>
      <w:rFonts w:ascii="Calibri" w:eastAsia="Calibri" w:hAnsi="Calibri" w:cs="Times New Roman"/>
    </w:rPr>
  </w:style>
  <w:style w:type="paragraph" w:styleId="Heading1">
    <w:name w:val="heading 1"/>
    <w:basedOn w:val="Normal"/>
    <w:link w:val="Heading1Char"/>
    <w:uiPriority w:val="9"/>
    <w:qFormat/>
    <w:rsid w:val="00652C34"/>
    <w:pPr>
      <w:spacing w:before="240" w:after="120" w:line="240" w:lineRule="auto"/>
      <w:outlineLvl w:val="0"/>
    </w:pPr>
    <w:rPr>
      <w:rFonts w:ascii="Times New Roman" w:eastAsia="Times New Roman" w:hAnsi="Times New Roman"/>
      <w:b/>
      <w:bCs/>
      <w:color w:val="000000"/>
      <w:kern w:val="36"/>
      <w:sz w:val="33"/>
      <w:szCs w:val="33"/>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ED3"/>
    <w:rPr>
      <w:sz w:val="16"/>
      <w:szCs w:val="16"/>
    </w:rPr>
  </w:style>
  <w:style w:type="paragraph" w:styleId="CommentText">
    <w:name w:val="annotation text"/>
    <w:basedOn w:val="Normal"/>
    <w:link w:val="CommentTextChar"/>
    <w:uiPriority w:val="99"/>
    <w:unhideWhenUsed/>
    <w:rsid w:val="008A6ED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A6ED3"/>
    <w:rPr>
      <w:sz w:val="20"/>
      <w:szCs w:val="20"/>
    </w:rPr>
  </w:style>
  <w:style w:type="paragraph" w:styleId="CommentSubject">
    <w:name w:val="annotation subject"/>
    <w:basedOn w:val="CommentText"/>
    <w:next w:val="CommentText"/>
    <w:link w:val="CommentSubjectChar"/>
    <w:uiPriority w:val="99"/>
    <w:semiHidden/>
    <w:unhideWhenUsed/>
    <w:rsid w:val="008A6ED3"/>
    <w:rPr>
      <w:b/>
      <w:bCs/>
    </w:rPr>
  </w:style>
  <w:style w:type="character" w:customStyle="1" w:styleId="CommentSubjectChar">
    <w:name w:val="Comment Subject Char"/>
    <w:basedOn w:val="CommentTextChar"/>
    <w:link w:val="CommentSubject"/>
    <w:uiPriority w:val="99"/>
    <w:semiHidden/>
    <w:rsid w:val="008A6ED3"/>
    <w:rPr>
      <w:b/>
      <w:bCs/>
      <w:sz w:val="20"/>
      <w:szCs w:val="20"/>
    </w:rPr>
  </w:style>
  <w:style w:type="paragraph" w:styleId="BalloonText">
    <w:name w:val="Balloon Text"/>
    <w:basedOn w:val="Normal"/>
    <w:link w:val="BalloonTextChar"/>
    <w:uiPriority w:val="99"/>
    <w:semiHidden/>
    <w:unhideWhenUsed/>
    <w:rsid w:val="008A6ED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A6ED3"/>
    <w:rPr>
      <w:rFonts w:ascii="Tahoma" w:hAnsi="Tahoma" w:cs="Tahoma"/>
      <w:sz w:val="16"/>
      <w:szCs w:val="16"/>
    </w:rPr>
  </w:style>
  <w:style w:type="paragraph" w:styleId="ListParagraph">
    <w:name w:val="List Paragraph"/>
    <w:basedOn w:val="Normal"/>
    <w:uiPriority w:val="34"/>
    <w:qFormat/>
    <w:rsid w:val="00C308B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6093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60932"/>
  </w:style>
  <w:style w:type="paragraph" w:styleId="Footer">
    <w:name w:val="footer"/>
    <w:basedOn w:val="Normal"/>
    <w:link w:val="FooterChar"/>
    <w:uiPriority w:val="99"/>
    <w:unhideWhenUsed/>
    <w:rsid w:val="00F6093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0932"/>
  </w:style>
  <w:style w:type="character" w:styleId="Emphasis">
    <w:name w:val="Emphasis"/>
    <w:basedOn w:val="DefaultParagraphFont"/>
    <w:uiPriority w:val="20"/>
    <w:qFormat/>
    <w:rsid w:val="00955258"/>
    <w:rPr>
      <w:i/>
      <w:iCs/>
    </w:rPr>
  </w:style>
  <w:style w:type="paragraph" w:styleId="NormalWeb">
    <w:name w:val="Normal (Web)"/>
    <w:basedOn w:val="Normal"/>
    <w:uiPriority w:val="99"/>
    <w:semiHidden/>
    <w:unhideWhenUsed/>
    <w:rsid w:val="002E1E2C"/>
    <w:pPr>
      <w:spacing w:before="100" w:beforeAutospacing="1" w:after="100" w:afterAutospacing="1" w:line="240" w:lineRule="auto"/>
    </w:pPr>
    <w:rPr>
      <w:rFonts w:ascii="Times New Roman" w:eastAsiaTheme="minorEastAsia" w:hAnsi="Times New Roman"/>
      <w:sz w:val="24"/>
      <w:szCs w:val="24"/>
      <w:lang w:eastAsia="nl-NL"/>
    </w:rPr>
  </w:style>
  <w:style w:type="paragraph" w:styleId="EndnoteText">
    <w:name w:val="endnote text"/>
    <w:basedOn w:val="Normal"/>
    <w:link w:val="EndnoteTextChar"/>
    <w:uiPriority w:val="99"/>
    <w:semiHidden/>
    <w:unhideWhenUsed/>
    <w:rsid w:val="008E7170"/>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E7170"/>
    <w:rPr>
      <w:sz w:val="20"/>
      <w:szCs w:val="20"/>
    </w:rPr>
  </w:style>
  <w:style w:type="character" w:styleId="EndnoteReference">
    <w:name w:val="endnote reference"/>
    <w:basedOn w:val="DefaultParagraphFont"/>
    <w:uiPriority w:val="99"/>
    <w:semiHidden/>
    <w:unhideWhenUsed/>
    <w:rsid w:val="008E7170"/>
    <w:rPr>
      <w:vertAlign w:val="superscript"/>
    </w:rPr>
  </w:style>
  <w:style w:type="paragraph" w:styleId="FootnoteText">
    <w:name w:val="footnote text"/>
    <w:basedOn w:val="Normal"/>
    <w:link w:val="FootnoteTextChar"/>
    <w:uiPriority w:val="99"/>
    <w:semiHidden/>
    <w:unhideWhenUsed/>
    <w:rsid w:val="008E717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E7170"/>
    <w:rPr>
      <w:sz w:val="20"/>
      <w:szCs w:val="20"/>
    </w:rPr>
  </w:style>
  <w:style w:type="character" w:styleId="FootnoteReference">
    <w:name w:val="footnote reference"/>
    <w:basedOn w:val="DefaultParagraphFont"/>
    <w:uiPriority w:val="99"/>
    <w:semiHidden/>
    <w:unhideWhenUsed/>
    <w:rsid w:val="008E7170"/>
    <w:rPr>
      <w:vertAlign w:val="superscript"/>
    </w:rPr>
  </w:style>
  <w:style w:type="paragraph" w:customStyle="1" w:styleId="title1">
    <w:name w:val="title1"/>
    <w:basedOn w:val="Normal"/>
    <w:rsid w:val="00652C34"/>
    <w:pPr>
      <w:spacing w:after="0" w:line="240" w:lineRule="auto"/>
    </w:pPr>
    <w:rPr>
      <w:rFonts w:ascii="Times New Roman" w:eastAsia="Times New Roman" w:hAnsi="Times New Roman"/>
      <w:sz w:val="27"/>
      <w:szCs w:val="27"/>
      <w:lang w:eastAsia="nl-NL"/>
    </w:rPr>
  </w:style>
  <w:style w:type="paragraph" w:customStyle="1" w:styleId="desc2">
    <w:name w:val="desc2"/>
    <w:basedOn w:val="Normal"/>
    <w:rsid w:val="00652C34"/>
    <w:pPr>
      <w:spacing w:after="0" w:line="240" w:lineRule="auto"/>
    </w:pPr>
    <w:rPr>
      <w:rFonts w:ascii="Times New Roman" w:eastAsia="Times New Roman" w:hAnsi="Times New Roman"/>
      <w:sz w:val="26"/>
      <w:szCs w:val="26"/>
      <w:lang w:eastAsia="nl-NL"/>
    </w:rPr>
  </w:style>
  <w:style w:type="paragraph" w:customStyle="1" w:styleId="details1">
    <w:name w:val="details1"/>
    <w:basedOn w:val="Normal"/>
    <w:rsid w:val="00652C34"/>
    <w:pPr>
      <w:spacing w:after="0" w:line="240" w:lineRule="auto"/>
    </w:pPr>
    <w:rPr>
      <w:rFonts w:ascii="Times New Roman" w:eastAsia="Times New Roman" w:hAnsi="Times New Roman"/>
      <w:lang w:eastAsia="nl-NL"/>
    </w:rPr>
  </w:style>
  <w:style w:type="character" w:customStyle="1" w:styleId="jrnl">
    <w:name w:val="jrnl"/>
    <w:basedOn w:val="DefaultParagraphFont"/>
    <w:rsid w:val="00652C34"/>
  </w:style>
  <w:style w:type="character" w:customStyle="1" w:styleId="Heading1Char">
    <w:name w:val="Heading 1 Char"/>
    <w:basedOn w:val="DefaultParagraphFont"/>
    <w:link w:val="Heading1"/>
    <w:uiPriority w:val="9"/>
    <w:rsid w:val="00652C34"/>
    <w:rPr>
      <w:rFonts w:ascii="Times New Roman" w:eastAsia="Times New Roman" w:hAnsi="Times New Roman" w:cs="Times New Roman"/>
      <w:b/>
      <w:bCs/>
      <w:color w:val="000000"/>
      <w:kern w:val="36"/>
      <w:sz w:val="33"/>
      <w:szCs w:val="33"/>
      <w:lang w:eastAsia="nl-NL"/>
    </w:rPr>
  </w:style>
  <w:style w:type="character" w:customStyle="1" w:styleId="highlight2">
    <w:name w:val="highlight2"/>
    <w:basedOn w:val="DefaultParagraphFont"/>
    <w:rsid w:val="00652C34"/>
  </w:style>
  <w:style w:type="paragraph" w:styleId="Revision">
    <w:name w:val="Revision"/>
    <w:hidden/>
    <w:uiPriority w:val="99"/>
    <w:semiHidden/>
    <w:rsid w:val="006D0E63"/>
    <w:pPr>
      <w:spacing w:after="0" w:line="240" w:lineRule="auto"/>
    </w:pPr>
  </w:style>
  <w:style w:type="paragraph" w:customStyle="1" w:styleId="Body">
    <w:name w:val="Body"/>
    <w:basedOn w:val="Normal"/>
    <w:rsid w:val="00006626"/>
    <w:pPr>
      <w:spacing w:after="0" w:line="260" w:lineRule="atLeast"/>
    </w:pPr>
    <w:rPr>
      <w:rFonts w:ascii="Arial" w:eastAsia="Arial Unicode MS" w:hAnsi="Arial"/>
      <w:sz w:val="20"/>
      <w:szCs w:val="20"/>
    </w:rPr>
  </w:style>
  <w:style w:type="character" w:styleId="Hyperlink">
    <w:name w:val="Hyperlink"/>
    <w:basedOn w:val="DefaultParagraphFont"/>
    <w:uiPriority w:val="99"/>
    <w:unhideWhenUsed/>
    <w:rsid w:val="00006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790">
      <w:bodyDiv w:val="1"/>
      <w:marLeft w:val="0"/>
      <w:marRight w:val="0"/>
      <w:marTop w:val="0"/>
      <w:marBottom w:val="0"/>
      <w:divBdr>
        <w:top w:val="none" w:sz="0" w:space="0" w:color="auto"/>
        <w:left w:val="none" w:sz="0" w:space="0" w:color="auto"/>
        <w:bottom w:val="none" w:sz="0" w:space="0" w:color="auto"/>
        <w:right w:val="none" w:sz="0" w:space="0" w:color="auto"/>
      </w:divBdr>
      <w:divsChild>
        <w:div w:id="455610065">
          <w:marLeft w:val="0"/>
          <w:marRight w:val="1"/>
          <w:marTop w:val="0"/>
          <w:marBottom w:val="0"/>
          <w:divBdr>
            <w:top w:val="none" w:sz="0" w:space="0" w:color="auto"/>
            <w:left w:val="none" w:sz="0" w:space="0" w:color="auto"/>
            <w:bottom w:val="none" w:sz="0" w:space="0" w:color="auto"/>
            <w:right w:val="none" w:sz="0" w:space="0" w:color="auto"/>
          </w:divBdr>
          <w:divsChild>
            <w:div w:id="1449081707">
              <w:marLeft w:val="0"/>
              <w:marRight w:val="0"/>
              <w:marTop w:val="0"/>
              <w:marBottom w:val="0"/>
              <w:divBdr>
                <w:top w:val="none" w:sz="0" w:space="0" w:color="auto"/>
                <w:left w:val="none" w:sz="0" w:space="0" w:color="auto"/>
                <w:bottom w:val="none" w:sz="0" w:space="0" w:color="auto"/>
                <w:right w:val="none" w:sz="0" w:space="0" w:color="auto"/>
              </w:divBdr>
              <w:divsChild>
                <w:div w:id="1792089983">
                  <w:marLeft w:val="0"/>
                  <w:marRight w:val="1"/>
                  <w:marTop w:val="0"/>
                  <w:marBottom w:val="0"/>
                  <w:divBdr>
                    <w:top w:val="none" w:sz="0" w:space="0" w:color="auto"/>
                    <w:left w:val="none" w:sz="0" w:space="0" w:color="auto"/>
                    <w:bottom w:val="none" w:sz="0" w:space="0" w:color="auto"/>
                    <w:right w:val="none" w:sz="0" w:space="0" w:color="auto"/>
                  </w:divBdr>
                  <w:divsChild>
                    <w:div w:id="358972831">
                      <w:marLeft w:val="0"/>
                      <w:marRight w:val="0"/>
                      <w:marTop w:val="0"/>
                      <w:marBottom w:val="0"/>
                      <w:divBdr>
                        <w:top w:val="none" w:sz="0" w:space="0" w:color="auto"/>
                        <w:left w:val="none" w:sz="0" w:space="0" w:color="auto"/>
                        <w:bottom w:val="none" w:sz="0" w:space="0" w:color="auto"/>
                        <w:right w:val="none" w:sz="0" w:space="0" w:color="auto"/>
                      </w:divBdr>
                      <w:divsChild>
                        <w:div w:id="480539315">
                          <w:marLeft w:val="0"/>
                          <w:marRight w:val="0"/>
                          <w:marTop w:val="0"/>
                          <w:marBottom w:val="0"/>
                          <w:divBdr>
                            <w:top w:val="none" w:sz="0" w:space="0" w:color="auto"/>
                            <w:left w:val="none" w:sz="0" w:space="0" w:color="auto"/>
                            <w:bottom w:val="none" w:sz="0" w:space="0" w:color="auto"/>
                            <w:right w:val="none" w:sz="0" w:space="0" w:color="auto"/>
                          </w:divBdr>
                          <w:divsChild>
                            <w:div w:id="1652447212">
                              <w:marLeft w:val="0"/>
                              <w:marRight w:val="0"/>
                              <w:marTop w:val="0"/>
                              <w:marBottom w:val="0"/>
                              <w:divBdr>
                                <w:top w:val="none" w:sz="0" w:space="0" w:color="auto"/>
                                <w:left w:val="none" w:sz="0" w:space="0" w:color="auto"/>
                                <w:bottom w:val="none" w:sz="0" w:space="0" w:color="auto"/>
                                <w:right w:val="none" w:sz="0" w:space="0" w:color="auto"/>
                              </w:divBdr>
                            </w:div>
                          </w:divsChild>
                        </w:div>
                        <w:div w:id="1759598065">
                          <w:marLeft w:val="0"/>
                          <w:marRight w:val="0"/>
                          <w:marTop w:val="0"/>
                          <w:marBottom w:val="0"/>
                          <w:divBdr>
                            <w:top w:val="none" w:sz="0" w:space="0" w:color="auto"/>
                            <w:left w:val="none" w:sz="0" w:space="0" w:color="auto"/>
                            <w:bottom w:val="none" w:sz="0" w:space="0" w:color="auto"/>
                            <w:right w:val="none" w:sz="0" w:space="0" w:color="auto"/>
                          </w:divBdr>
                          <w:divsChild>
                            <w:div w:id="1180772674">
                              <w:marLeft w:val="0"/>
                              <w:marRight w:val="0"/>
                              <w:marTop w:val="120"/>
                              <w:marBottom w:val="360"/>
                              <w:divBdr>
                                <w:top w:val="none" w:sz="0" w:space="0" w:color="auto"/>
                                <w:left w:val="none" w:sz="0" w:space="0" w:color="auto"/>
                                <w:bottom w:val="none" w:sz="0" w:space="0" w:color="auto"/>
                                <w:right w:val="none" w:sz="0" w:space="0" w:color="auto"/>
                              </w:divBdr>
                              <w:divsChild>
                                <w:div w:id="1444570268">
                                  <w:marLeft w:val="0"/>
                                  <w:marRight w:val="0"/>
                                  <w:marTop w:val="0"/>
                                  <w:marBottom w:val="0"/>
                                  <w:divBdr>
                                    <w:top w:val="none" w:sz="0" w:space="0" w:color="auto"/>
                                    <w:left w:val="none" w:sz="0" w:space="0" w:color="auto"/>
                                    <w:bottom w:val="none" w:sz="0" w:space="0" w:color="auto"/>
                                    <w:right w:val="none" w:sz="0" w:space="0" w:color="auto"/>
                                  </w:divBdr>
                                </w:div>
                                <w:div w:id="14996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84894">
      <w:bodyDiv w:val="1"/>
      <w:marLeft w:val="0"/>
      <w:marRight w:val="0"/>
      <w:marTop w:val="0"/>
      <w:marBottom w:val="0"/>
      <w:divBdr>
        <w:top w:val="none" w:sz="0" w:space="0" w:color="auto"/>
        <w:left w:val="none" w:sz="0" w:space="0" w:color="auto"/>
        <w:bottom w:val="none" w:sz="0" w:space="0" w:color="auto"/>
        <w:right w:val="none" w:sz="0" w:space="0" w:color="auto"/>
      </w:divBdr>
      <w:divsChild>
        <w:div w:id="2029213723">
          <w:marLeft w:val="0"/>
          <w:marRight w:val="1"/>
          <w:marTop w:val="0"/>
          <w:marBottom w:val="0"/>
          <w:divBdr>
            <w:top w:val="none" w:sz="0" w:space="0" w:color="auto"/>
            <w:left w:val="none" w:sz="0" w:space="0" w:color="auto"/>
            <w:bottom w:val="none" w:sz="0" w:space="0" w:color="auto"/>
            <w:right w:val="none" w:sz="0" w:space="0" w:color="auto"/>
          </w:divBdr>
          <w:divsChild>
            <w:div w:id="1072388849">
              <w:marLeft w:val="0"/>
              <w:marRight w:val="0"/>
              <w:marTop w:val="0"/>
              <w:marBottom w:val="0"/>
              <w:divBdr>
                <w:top w:val="none" w:sz="0" w:space="0" w:color="auto"/>
                <w:left w:val="none" w:sz="0" w:space="0" w:color="auto"/>
                <w:bottom w:val="none" w:sz="0" w:space="0" w:color="auto"/>
                <w:right w:val="none" w:sz="0" w:space="0" w:color="auto"/>
              </w:divBdr>
              <w:divsChild>
                <w:div w:id="906888234">
                  <w:marLeft w:val="0"/>
                  <w:marRight w:val="1"/>
                  <w:marTop w:val="0"/>
                  <w:marBottom w:val="0"/>
                  <w:divBdr>
                    <w:top w:val="none" w:sz="0" w:space="0" w:color="auto"/>
                    <w:left w:val="none" w:sz="0" w:space="0" w:color="auto"/>
                    <w:bottom w:val="none" w:sz="0" w:space="0" w:color="auto"/>
                    <w:right w:val="none" w:sz="0" w:space="0" w:color="auto"/>
                  </w:divBdr>
                  <w:divsChild>
                    <w:div w:id="962661228">
                      <w:marLeft w:val="0"/>
                      <w:marRight w:val="0"/>
                      <w:marTop w:val="0"/>
                      <w:marBottom w:val="0"/>
                      <w:divBdr>
                        <w:top w:val="none" w:sz="0" w:space="0" w:color="auto"/>
                        <w:left w:val="none" w:sz="0" w:space="0" w:color="auto"/>
                        <w:bottom w:val="none" w:sz="0" w:space="0" w:color="auto"/>
                        <w:right w:val="none" w:sz="0" w:space="0" w:color="auto"/>
                      </w:divBdr>
                      <w:divsChild>
                        <w:div w:id="1078558592">
                          <w:marLeft w:val="0"/>
                          <w:marRight w:val="0"/>
                          <w:marTop w:val="0"/>
                          <w:marBottom w:val="0"/>
                          <w:divBdr>
                            <w:top w:val="none" w:sz="0" w:space="0" w:color="auto"/>
                            <w:left w:val="none" w:sz="0" w:space="0" w:color="auto"/>
                            <w:bottom w:val="none" w:sz="0" w:space="0" w:color="auto"/>
                            <w:right w:val="none" w:sz="0" w:space="0" w:color="auto"/>
                          </w:divBdr>
                          <w:divsChild>
                            <w:div w:id="857817508">
                              <w:marLeft w:val="0"/>
                              <w:marRight w:val="0"/>
                              <w:marTop w:val="0"/>
                              <w:marBottom w:val="0"/>
                              <w:divBdr>
                                <w:top w:val="none" w:sz="0" w:space="0" w:color="auto"/>
                                <w:left w:val="none" w:sz="0" w:space="0" w:color="auto"/>
                                <w:bottom w:val="none" w:sz="0" w:space="0" w:color="auto"/>
                                <w:right w:val="none" w:sz="0" w:space="0" w:color="auto"/>
                              </w:divBdr>
                            </w:div>
                          </w:divsChild>
                        </w:div>
                        <w:div w:id="1618637170">
                          <w:marLeft w:val="0"/>
                          <w:marRight w:val="0"/>
                          <w:marTop w:val="0"/>
                          <w:marBottom w:val="0"/>
                          <w:divBdr>
                            <w:top w:val="none" w:sz="0" w:space="0" w:color="auto"/>
                            <w:left w:val="none" w:sz="0" w:space="0" w:color="auto"/>
                            <w:bottom w:val="none" w:sz="0" w:space="0" w:color="auto"/>
                            <w:right w:val="none" w:sz="0" w:space="0" w:color="auto"/>
                          </w:divBdr>
                          <w:divsChild>
                            <w:div w:id="1560628148">
                              <w:marLeft w:val="0"/>
                              <w:marRight w:val="0"/>
                              <w:marTop w:val="120"/>
                              <w:marBottom w:val="360"/>
                              <w:divBdr>
                                <w:top w:val="none" w:sz="0" w:space="0" w:color="auto"/>
                                <w:left w:val="none" w:sz="0" w:space="0" w:color="auto"/>
                                <w:bottom w:val="none" w:sz="0" w:space="0" w:color="auto"/>
                                <w:right w:val="none" w:sz="0" w:space="0" w:color="auto"/>
                              </w:divBdr>
                              <w:divsChild>
                                <w:div w:id="118956908">
                                  <w:marLeft w:val="0"/>
                                  <w:marRight w:val="0"/>
                                  <w:marTop w:val="0"/>
                                  <w:marBottom w:val="0"/>
                                  <w:divBdr>
                                    <w:top w:val="none" w:sz="0" w:space="0" w:color="auto"/>
                                    <w:left w:val="none" w:sz="0" w:space="0" w:color="auto"/>
                                    <w:bottom w:val="none" w:sz="0" w:space="0" w:color="auto"/>
                                    <w:right w:val="none" w:sz="0" w:space="0" w:color="auto"/>
                                  </w:divBdr>
                                </w:div>
                                <w:div w:id="1898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769474">
      <w:bodyDiv w:val="1"/>
      <w:marLeft w:val="0"/>
      <w:marRight w:val="0"/>
      <w:marTop w:val="0"/>
      <w:marBottom w:val="0"/>
      <w:divBdr>
        <w:top w:val="none" w:sz="0" w:space="0" w:color="auto"/>
        <w:left w:val="none" w:sz="0" w:space="0" w:color="auto"/>
        <w:bottom w:val="none" w:sz="0" w:space="0" w:color="auto"/>
        <w:right w:val="none" w:sz="0" w:space="0" w:color="auto"/>
      </w:divBdr>
      <w:divsChild>
        <w:div w:id="1028943110">
          <w:marLeft w:val="0"/>
          <w:marRight w:val="1"/>
          <w:marTop w:val="0"/>
          <w:marBottom w:val="0"/>
          <w:divBdr>
            <w:top w:val="none" w:sz="0" w:space="0" w:color="auto"/>
            <w:left w:val="none" w:sz="0" w:space="0" w:color="auto"/>
            <w:bottom w:val="none" w:sz="0" w:space="0" w:color="auto"/>
            <w:right w:val="none" w:sz="0" w:space="0" w:color="auto"/>
          </w:divBdr>
          <w:divsChild>
            <w:div w:id="602764534">
              <w:marLeft w:val="0"/>
              <w:marRight w:val="0"/>
              <w:marTop w:val="0"/>
              <w:marBottom w:val="0"/>
              <w:divBdr>
                <w:top w:val="none" w:sz="0" w:space="0" w:color="auto"/>
                <w:left w:val="none" w:sz="0" w:space="0" w:color="auto"/>
                <w:bottom w:val="none" w:sz="0" w:space="0" w:color="auto"/>
                <w:right w:val="none" w:sz="0" w:space="0" w:color="auto"/>
              </w:divBdr>
              <w:divsChild>
                <w:div w:id="359628296">
                  <w:marLeft w:val="0"/>
                  <w:marRight w:val="1"/>
                  <w:marTop w:val="0"/>
                  <w:marBottom w:val="0"/>
                  <w:divBdr>
                    <w:top w:val="none" w:sz="0" w:space="0" w:color="auto"/>
                    <w:left w:val="none" w:sz="0" w:space="0" w:color="auto"/>
                    <w:bottom w:val="none" w:sz="0" w:space="0" w:color="auto"/>
                    <w:right w:val="none" w:sz="0" w:space="0" w:color="auto"/>
                  </w:divBdr>
                  <w:divsChild>
                    <w:div w:id="2110850703">
                      <w:marLeft w:val="0"/>
                      <w:marRight w:val="0"/>
                      <w:marTop w:val="0"/>
                      <w:marBottom w:val="0"/>
                      <w:divBdr>
                        <w:top w:val="none" w:sz="0" w:space="0" w:color="auto"/>
                        <w:left w:val="none" w:sz="0" w:space="0" w:color="auto"/>
                        <w:bottom w:val="none" w:sz="0" w:space="0" w:color="auto"/>
                        <w:right w:val="none" w:sz="0" w:space="0" w:color="auto"/>
                      </w:divBdr>
                      <w:divsChild>
                        <w:div w:id="98112483">
                          <w:marLeft w:val="0"/>
                          <w:marRight w:val="0"/>
                          <w:marTop w:val="0"/>
                          <w:marBottom w:val="0"/>
                          <w:divBdr>
                            <w:top w:val="none" w:sz="0" w:space="0" w:color="auto"/>
                            <w:left w:val="none" w:sz="0" w:space="0" w:color="auto"/>
                            <w:bottom w:val="none" w:sz="0" w:space="0" w:color="auto"/>
                            <w:right w:val="none" w:sz="0" w:space="0" w:color="auto"/>
                          </w:divBdr>
                          <w:divsChild>
                            <w:div w:id="228465039">
                              <w:marLeft w:val="0"/>
                              <w:marRight w:val="0"/>
                              <w:marTop w:val="120"/>
                              <w:marBottom w:val="360"/>
                              <w:divBdr>
                                <w:top w:val="none" w:sz="0" w:space="0" w:color="auto"/>
                                <w:left w:val="none" w:sz="0" w:space="0" w:color="auto"/>
                                <w:bottom w:val="none" w:sz="0" w:space="0" w:color="auto"/>
                                <w:right w:val="none" w:sz="0" w:space="0" w:color="auto"/>
                              </w:divBdr>
                              <w:divsChild>
                                <w:div w:id="309484114">
                                  <w:marLeft w:val="0"/>
                                  <w:marRight w:val="0"/>
                                  <w:marTop w:val="0"/>
                                  <w:marBottom w:val="0"/>
                                  <w:divBdr>
                                    <w:top w:val="none" w:sz="0" w:space="0" w:color="auto"/>
                                    <w:left w:val="none" w:sz="0" w:space="0" w:color="auto"/>
                                    <w:bottom w:val="none" w:sz="0" w:space="0" w:color="auto"/>
                                    <w:right w:val="none" w:sz="0" w:space="0" w:color="auto"/>
                                  </w:divBdr>
                                </w:div>
                                <w:div w:id="251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15058">
      <w:bodyDiv w:val="1"/>
      <w:marLeft w:val="0"/>
      <w:marRight w:val="0"/>
      <w:marTop w:val="0"/>
      <w:marBottom w:val="0"/>
      <w:divBdr>
        <w:top w:val="none" w:sz="0" w:space="0" w:color="auto"/>
        <w:left w:val="none" w:sz="0" w:space="0" w:color="auto"/>
        <w:bottom w:val="none" w:sz="0" w:space="0" w:color="auto"/>
        <w:right w:val="none" w:sz="0" w:space="0" w:color="auto"/>
      </w:divBdr>
    </w:div>
    <w:div w:id="1235700093">
      <w:bodyDiv w:val="1"/>
      <w:marLeft w:val="0"/>
      <w:marRight w:val="0"/>
      <w:marTop w:val="0"/>
      <w:marBottom w:val="0"/>
      <w:divBdr>
        <w:top w:val="none" w:sz="0" w:space="0" w:color="auto"/>
        <w:left w:val="none" w:sz="0" w:space="0" w:color="auto"/>
        <w:bottom w:val="none" w:sz="0" w:space="0" w:color="auto"/>
        <w:right w:val="none" w:sz="0" w:space="0" w:color="auto"/>
      </w:divBdr>
      <w:divsChild>
        <w:div w:id="1715304925">
          <w:marLeft w:val="0"/>
          <w:marRight w:val="1"/>
          <w:marTop w:val="0"/>
          <w:marBottom w:val="0"/>
          <w:divBdr>
            <w:top w:val="none" w:sz="0" w:space="0" w:color="auto"/>
            <w:left w:val="none" w:sz="0" w:space="0" w:color="auto"/>
            <w:bottom w:val="none" w:sz="0" w:space="0" w:color="auto"/>
            <w:right w:val="none" w:sz="0" w:space="0" w:color="auto"/>
          </w:divBdr>
          <w:divsChild>
            <w:div w:id="2117214540">
              <w:marLeft w:val="0"/>
              <w:marRight w:val="0"/>
              <w:marTop w:val="0"/>
              <w:marBottom w:val="0"/>
              <w:divBdr>
                <w:top w:val="none" w:sz="0" w:space="0" w:color="auto"/>
                <w:left w:val="none" w:sz="0" w:space="0" w:color="auto"/>
                <w:bottom w:val="none" w:sz="0" w:space="0" w:color="auto"/>
                <w:right w:val="none" w:sz="0" w:space="0" w:color="auto"/>
              </w:divBdr>
              <w:divsChild>
                <w:div w:id="1573739279">
                  <w:marLeft w:val="0"/>
                  <w:marRight w:val="1"/>
                  <w:marTop w:val="0"/>
                  <w:marBottom w:val="0"/>
                  <w:divBdr>
                    <w:top w:val="none" w:sz="0" w:space="0" w:color="auto"/>
                    <w:left w:val="none" w:sz="0" w:space="0" w:color="auto"/>
                    <w:bottom w:val="none" w:sz="0" w:space="0" w:color="auto"/>
                    <w:right w:val="none" w:sz="0" w:space="0" w:color="auto"/>
                  </w:divBdr>
                  <w:divsChild>
                    <w:div w:id="826090618">
                      <w:marLeft w:val="0"/>
                      <w:marRight w:val="0"/>
                      <w:marTop w:val="0"/>
                      <w:marBottom w:val="0"/>
                      <w:divBdr>
                        <w:top w:val="none" w:sz="0" w:space="0" w:color="auto"/>
                        <w:left w:val="none" w:sz="0" w:space="0" w:color="auto"/>
                        <w:bottom w:val="none" w:sz="0" w:space="0" w:color="auto"/>
                        <w:right w:val="none" w:sz="0" w:space="0" w:color="auto"/>
                      </w:divBdr>
                      <w:divsChild>
                        <w:div w:id="746805956">
                          <w:marLeft w:val="0"/>
                          <w:marRight w:val="0"/>
                          <w:marTop w:val="0"/>
                          <w:marBottom w:val="0"/>
                          <w:divBdr>
                            <w:top w:val="none" w:sz="0" w:space="0" w:color="auto"/>
                            <w:left w:val="none" w:sz="0" w:space="0" w:color="auto"/>
                            <w:bottom w:val="none" w:sz="0" w:space="0" w:color="auto"/>
                            <w:right w:val="none" w:sz="0" w:space="0" w:color="auto"/>
                          </w:divBdr>
                          <w:divsChild>
                            <w:div w:id="209270726">
                              <w:marLeft w:val="0"/>
                              <w:marRight w:val="0"/>
                              <w:marTop w:val="0"/>
                              <w:marBottom w:val="0"/>
                              <w:divBdr>
                                <w:top w:val="none" w:sz="0" w:space="0" w:color="auto"/>
                                <w:left w:val="none" w:sz="0" w:space="0" w:color="auto"/>
                                <w:bottom w:val="none" w:sz="0" w:space="0" w:color="auto"/>
                                <w:right w:val="none" w:sz="0" w:space="0" w:color="auto"/>
                              </w:divBdr>
                            </w:div>
                          </w:divsChild>
                        </w:div>
                        <w:div w:id="1370491305">
                          <w:marLeft w:val="0"/>
                          <w:marRight w:val="0"/>
                          <w:marTop w:val="0"/>
                          <w:marBottom w:val="0"/>
                          <w:divBdr>
                            <w:top w:val="none" w:sz="0" w:space="0" w:color="auto"/>
                            <w:left w:val="none" w:sz="0" w:space="0" w:color="auto"/>
                            <w:bottom w:val="none" w:sz="0" w:space="0" w:color="auto"/>
                            <w:right w:val="none" w:sz="0" w:space="0" w:color="auto"/>
                          </w:divBdr>
                          <w:divsChild>
                            <w:div w:id="1711418580">
                              <w:marLeft w:val="0"/>
                              <w:marRight w:val="0"/>
                              <w:marTop w:val="120"/>
                              <w:marBottom w:val="360"/>
                              <w:divBdr>
                                <w:top w:val="none" w:sz="0" w:space="0" w:color="auto"/>
                                <w:left w:val="none" w:sz="0" w:space="0" w:color="auto"/>
                                <w:bottom w:val="none" w:sz="0" w:space="0" w:color="auto"/>
                                <w:right w:val="none" w:sz="0" w:space="0" w:color="auto"/>
                              </w:divBdr>
                              <w:divsChild>
                                <w:div w:id="757100728">
                                  <w:marLeft w:val="0"/>
                                  <w:marRight w:val="0"/>
                                  <w:marTop w:val="0"/>
                                  <w:marBottom w:val="0"/>
                                  <w:divBdr>
                                    <w:top w:val="none" w:sz="0" w:space="0" w:color="auto"/>
                                    <w:left w:val="none" w:sz="0" w:space="0" w:color="auto"/>
                                    <w:bottom w:val="none" w:sz="0" w:space="0" w:color="auto"/>
                                    <w:right w:val="none" w:sz="0" w:space="0" w:color="auto"/>
                                  </w:divBdr>
                                </w:div>
                                <w:div w:id="1661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746636">
      <w:bodyDiv w:val="1"/>
      <w:marLeft w:val="0"/>
      <w:marRight w:val="0"/>
      <w:marTop w:val="0"/>
      <w:marBottom w:val="0"/>
      <w:divBdr>
        <w:top w:val="none" w:sz="0" w:space="0" w:color="auto"/>
        <w:left w:val="none" w:sz="0" w:space="0" w:color="auto"/>
        <w:bottom w:val="none" w:sz="0" w:space="0" w:color="auto"/>
        <w:right w:val="none" w:sz="0" w:space="0" w:color="auto"/>
      </w:divBdr>
      <w:divsChild>
        <w:div w:id="258025634">
          <w:marLeft w:val="0"/>
          <w:marRight w:val="1"/>
          <w:marTop w:val="0"/>
          <w:marBottom w:val="0"/>
          <w:divBdr>
            <w:top w:val="none" w:sz="0" w:space="0" w:color="auto"/>
            <w:left w:val="none" w:sz="0" w:space="0" w:color="auto"/>
            <w:bottom w:val="none" w:sz="0" w:space="0" w:color="auto"/>
            <w:right w:val="none" w:sz="0" w:space="0" w:color="auto"/>
          </w:divBdr>
          <w:divsChild>
            <w:div w:id="637956461">
              <w:marLeft w:val="0"/>
              <w:marRight w:val="0"/>
              <w:marTop w:val="0"/>
              <w:marBottom w:val="0"/>
              <w:divBdr>
                <w:top w:val="none" w:sz="0" w:space="0" w:color="auto"/>
                <w:left w:val="none" w:sz="0" w:space="0" w:color="auto"/>
                <w:bottom w:val="none" w:sz="0" w:space="0" w:color="auto"/>
                <w:right w:val="none" w:sz="0" w:space="0" w:color="auto"/>
              </w:divBdr>
              <w:divsChild>
                <w:div w:id="6518349">
                  <w:marLeft w:val="0"/>
                  <w:marRight w:val="1"/>
                  <w:marTop w:val="0"/>
                  <w:marBottom w:val="0"/>
                  <w:divBdr>
                    <w:top w:val="none" w:sz="0" w:space="0" w:color="auto"/>
                    <w:left w:val="none" w:sz="0" w:space="0" w:color="auto"/>
                    <w:bottom w:val="none" w:sz="0" w:space="0" w:color="auto"/>
                    <w:right w:val="none" w:sz="0" w:space="0" w:color="auto"/>
                  </w:divBdr>
                  <w:divsChild>
                    <w:div w:id="1055589870">
                      <w:marLeft w:val="0"/>
                      <w:marRight w:val="0"/>
                      <w:marTop w:val="0"/>
                      <w:marBottom w:val="0"/>
                      <w:divBdr>
                        <w:top w:val="none" w:sz="0" w:space="0" w:color="auto"/>
                        <w:left w:val="none" w:sz="0" w:space="0" w:color="auto"/>
                        <w:bottom w:val="none" w:sz="0" w:space="0" w:color="auto"/>
                        <w:right w:val="none" w:sz="0" w:space="0" w:color="auto"/>
                      </w:divBdr>
                      <w:divsChild>
                        <w:div w:id="519701953">
                          <w:marLeft w:val="0"/>
                          <w:marRight w:val="0"/>
                          <w:marTop w:val="0"/>
                          <w:marBottom w:val="0"/>
                          <w:divBdr>
                            <w:top w:val="none" w:sz="0" w:space="0" w:color="auto"/>
                            <w:left w:val="none" w:sz="0" w:space="0" w:color="auto"/>
                            <w:bottom w:val="none" w:sz="0" w:space="0" w:color="auto"/>
                            <w:right w:val="none" w:sz="0" w:space="0" w:color="auto"/>
                          </w:divBdr>
                          <w:divsChild>
                            <w:div w:id="1803495254">
                              <w:marLeft w:val="0"/>
                              <w:marRight w:val="0"/>
                              <w:marTop w:val="120"/>
                              <w:marBottom w:val="360"/>
                              <w:divBdr>
                                <w:top w:val="none" w:sz="0" w:space="0" w:color="auto"/>
                                <w:left w:val="none" w:sz="0" w:space="0" w:color="auto"/>
                                <w:bottom w:val="none" w:sz="0" w:space="0" w:color="auto"/>
                                <w:right w:val="none" w:sz="0" w:space="0" w:color="auto"/>
                              </w:divBdr>
                              <w:divsChild>
                                <w:div w:id="1275476625">
                                  <w:marLeft w:val="420"/>
                                  <w:marRight w:val="0"/>
                                  <w:marTop w:val="0"/>
                                  <w:marBottom w:val="0"/>
                                  <w:divBdr>
                                    <w:top w:val="none" w:sz="0" w:space="0" w:color="auto"/>
                                    <w:left w:val="none" w:sz="0" w:space="0" w:color="auto"/>
                                    <w:bottom w:val="none" w:sz="0" w:space="0" w:color="auto"/>
                                    <w:right w:val="none" w:sz="0" w:space="0" w:color="auto"/>
                                  </w:divBdr>
                                  <w:divsChild>
                                    <w:div w:id="14619958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0FAA-1918-4AC3-AFDA-D3D931C2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2480</Characters>
  <Application>Microsoft Office Word</Application>
  <DocSecurity>0</DocSecurity>
  <Lines>63</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TNO</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Maaike Beltman</dc:creator>
  <cp:lastModifiedBy>Caren Lanting</cp:lastModifiedBy>
  <cp:revision>2</cp:revision>
  <cp:lastPrinted>2016-04-18T11:10:00Z</cp:lastPrinted>
  <dcterms:created xsi:type="dcterms:W3CDTF">2016-10-04T09:42:00Z</dcterms:created>
  <dcterms:modified xsi:type="dcterms:W3CDTF">2016-10-04T09:42:00Z</dcterms:modified>
</cp:coreProperties>
</file>